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4A6EE" w14:textId="77777777" w:rsidR="00054173" w:rsidRPr="00054173" w:rsidRDefault="009B4594" w:rsidP="002A3AFC">
      <w:pPr>
        <w:autoSpaceDE w:val="0"/>
        <w:autoSpaceDN w:val="0"/>
        <w:adjustRightInd w:val="0"/>
        <w:spacing w:line="240" w:lineRule="auto"/>
        <w:rPr>
          <w:rFonts w:ascii="Verdana" w:hAnsi="Verdana" w:cs="TTE1778370t00"/>
          <w:color w:val="003300"/>
          <w:sz w:val="36"/>
          <w:szCs w:val="32"/>
          <w:lang w:eastAsia="de-DE"/>
        </w:rPr>
      </w:pPr>
      <w:r w:rsidRPr="00D0791B">
        <w:rPr>
          <w:rFonts w:ascii="Verdana" w:hAnsi="Verdana" w:cs="TTE1778370t00"/>
          <w:noProof/>
          <w:color w:val="003300"/>
          <w:sz w:val="36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22E008C0" wp14:editId="07BC722A">
            <wp:simplePos x="0" y="0"/>
            <wp:positionH relativeFrom="column">
              <wp:posOffset>5403335</wp:posOffset>
            </wp:positionH>
            <wp:positionV relativeFrom="paragraph">
              <wp:posOffset>-986514</wp:posOffset>
            </wp:positionV>
            <wp:extent cx="1139588" cy="1454147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W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88" cy="1454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73" w:rsidRPr="00054173">
        <w:rPr>
          <w:rFonts w:ascii="Verdana" w:hAnsi="Verdana" w:cs="TTE1778370t00"/>
          <w:color w:val="003300"/>
          <w:sz w:val="36"/>
          <w:szCs w:val="32"/>
          <w:lang w:eastAsia="de-DE"/>
        </w:rPr>
        <w:t>Satzung des SV Grün-Weiss Brieselang e.V.</w:t>
      </w:r>
    </w:p>
    <w:p w14:paraId="3AD4B9E0" w14:textId="77777777" w:rsidR="00BC0490" w:rsidRDefault="00BC0490" w:rsidP="002A3AFC">
      <w:pPr>
        <w:autoSpaceDE w:val="0"/>
        <w:autoSpaceDN w:val="0"/>
        <w:adjustRightInd w:val="0"/>
        <w:spacing w:line="240" w:lineRule="auto"/>
        <w:rPr>
          <w:rFonts w:ascii="Verdana" w:hAnsi="Verdana" w:cs="TTE1778370t00"/>
          <w:b/>
          <w:lang w:eastAsia="de-DE"/>
        </w:rPr>
      </w:pPr>
    </w:p>
    <w:p w14:paraId="0DEB8FCF" w14:textId="77777777" w:rsidR="00054173" w:rsidRPr="00F62115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778370t00"/>
          <w:b/>
          <w:lang w:eastAsia="de-DE"/>
        </w:rPr>
      </w:pPr>
      <w:r w:rsidRPr="00F62115">
        <w:rPr>
          <w:rFonts w:ascii="Verdana" w:hAnsi="Verdana" w:cs="TTE1778370t00"/>
          <w:b/>
          <w:lang w:eastAsia="de-DE"/>
        </w:rPr>
        <w:t>I. Allgemeine Bestimmungen</w:t>
      </w:r>
    </w:p>
    <w:p w14:paraId="20F8ABFA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>§ 1 Name, Rechtsform, Wappen</w:t>
      </w:r>
    </w:p>
    <w:p w14:paraId="7EEA5D00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Der im Oktober 1952 gegründete Verein führt den Namen "SV Grün-Weiss Brieselang e.V."</w:t>
      </w:r>
    </w:p>
    <w:p w14:paraId="7FFEB844" w14:textId="0CD95E8D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Der Verein hat seinen Sitz in 14656 Brieselang und ist in das Vereinsregister unter der</w:t>
      </w:r>
      <w:r w:rsidR="00BC0490">
        <w:rPr>
          <w:rFonts w:ascii="Verdana" w:hAnsi="Verdana" w:cs="TTE1BFE5C8t00"/>
          <w:lang w:eastAsia="de-DE"/>
        </w:rPr>
        <w:t xml:space="preserve"> </w:t>
      </w:r>
      <w:r w:rsidR="0086055E">
        <w:rPr>
          <w:rFonts w:ascii="Verdana" w:hAnsi="Verdana" w:cs="TTE1BFE5C8t00"/>
          <w:lang w:eastAsia="de-DE"/>
        </w:rPr>
        <w:t>Num</w:t>
      </w:r>
      <w:r w:rsidRPr="00054173">
        <w:rPr>
          <w:rFonts w:ascii="Verdana" w:hAnsi="Verdana" w:cs="TTE1BFE5C8t00"/>
          <w:lang w:eastAsia="de-DE"/>
        </w:rPr>
        <w:t>mer VR 51</w:t>
      </w:r>
      <w:bookmarkStart w:id="0" w:name="_GoBack"/>
      <w:bookmarkEnd w:id="0"/>
      <w:r w:rsidRPr="00054173">
        <w:rPr>
          <w:rFonts w:ascii="Verdana" w:hAnsi="Verdana" w:cs="TTE1BFE5C8t00"/>
          <w:lang w:eastAsia="de-DE"/>
        </w:rPr>
        <w:t>34 P beim Amtsgericht Potsdam (vormals. AG Nauen – VR 64) eingetragen.</w:t>
      </w:r>
    </w:p>
    <w:p w14:paraId="69EFFEDD" w14:textId="5CAADC96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Die Postanschrift des Vereins</w:t>
      </w:r>
      <w:r w:rsidR="00EC4F79">
        <w:rPr>
          <w:rFonts w:ascii="Verdana" w:hAnsi="Verdana" w:cs="TTE1BFE5C8t00"/>
          <w:lang w:eastAsia="de-DE"/>
        </w:rPr>
        <w:t xml:space="preserve"> lautet SV Grün-Weiss Brieselang</w:t>
      </w:r>
      <w:r w:rsidR="00351C05">
        <w:rPr>
          <w:rFonts w:ascii="Verdana" w:hAnsi="Verdana" w:cs="TTE1BFE5C8t00"/>
          <w:lang w:eastAsia="de-DE"/>
        </w:rPr>
        <w:t xml:space="preserve"> e.V.</w:t>
      </w:r>
      <w:r w:rsidR="00EC4F79">
        <w:rPr>
          <w:rFonts w:ascii="Verdana" w:hAnsi="Verdana" w:cs="TTE1BFE5C8t00"/>
          <w:lang w:eastAsia="de-DE"/>
        </w:rPr>
        <w:t>, Karl-Marx-Str. 146, 14656 Brieselang</w:t>
      </w:r>
      <w:r w:rsidRPr="00054173">
        <w:rPr>
          <w:rFonts w:ascii="Verdana" w:hAnsi="Verdana" w:cs="TTE1BFE5C8t00"/>
          <w:lang w:eastAsia="de-DE"/>
        </w:rPr>
        <w:t>.</w:t>
      </w:r>
    </w:p>
    <w:p w14:paraId="37114F5C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4. Die Vereinsfarben sind grün und weiß.</w:t>
      </w:r>
    </w:p>
    <w:p w14:paraId="2E1E458E" w14:textId="77777777" w:rsid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5. Das Vereinswappen ist ein halbrundes Signum in den Farben grün und weiß mit den</w:t>
      </w:r>
      <w:r w:rsidR="00BC04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stilisierten Buchstaben "GW" auf der linke Seite, einer Birke auf der rechten Seite sowie</w:t>
      </w:r>
      <w:r w:rsidR="00BC04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im oberen Bereich der Schriftzug „SV Grün-Weiss Brieselang“.</w:t>
      </w:r>
    </w:p>
    <w:p w14:paraId="5A5F16DA" w14:textId="77777777" w:rsidR="00F62115" w:rsidRPr="00054173" w:rsidRDefault="00F6211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0CFC80DD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>§ 2 Zweck und Aufgaben</w:t>
      </w:r>
    </w:p>
    <w:p w14:paraId="4DE865B1" w14:textId="246BC98F" w:rsidR="00054173" w:rsidRPr="00054173" w:rsidDel="00667A04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del w:id="1" w:author="Mario Günther" w:date="2016-05-27T10:24:00Z"/>
          <w:rFonts w:ascii="Verdana" w:hAnsi="Verdana" w:cs="TTE1BFE5C8t00"/>
          <w:lang w:eastAsia="de-DE"/>
        </w:rPr>
      </w:pPr>
      <w:del w:id="2" w:author="Mario Günther" w:date="2016-05-27T10:24:00Z">
        <w:r w:rsidRPr="00054173" w:rsidDel="00667A04">
          <w:rPr>
            <w:rFonts w:ascii="Verdana" w:hAnsi="Verdana" w:cs="TTE1BFE5C8t00"/>
            <w:lang w:eastAsia="de-DE"/>
          </w:rPr>
          <w:delText xml:space="preserve">1. </w:delText>
        </w:r>
        <w:r w:rsidR="00667A04" w:rsidDel="00667A04">
          <w:rPr>
            <w:rFonts w:ascii="Verdana" w:hAnsi="Verdana" w:cs="TTE1BFE5C8t00"/>
            <w:lang w:eastAsia="de-DE"/>
          </w:rPr>
          <w:delText>Z</w:delText>
        </w:r>
        <w:r w:rsidRPr="00054173" w:rsidDel="00667A04">
          <w:rPr>
            <w:rFonts w:ascii="Verdana" w:hAnsi="Verdana" w:cs="TTE1BFE5C8t00"/>
            <w:lang w:eastAsia="de-DE"/>
          </w:rPr>
          <w:delText>weck und Aufgabe des Vereins sind die Förderung des Sports im Kinder-, Jugend- und</w:delText>
        </w:r>
        <w:r w:rsidR="00BC0490" w:rsidDel="00667A04">
          <w:rPr>
            <w:rFonts w:ascii="Verdana" w:hAnsi="Verdana" w:cs="TTE1BFE5C8t00"/>
            <w:lang w:eastAsia="de-DE"/>
          </w:rPr>
          <w:delText xml:space="preserve"> </w:delText>
        </w:r>
        <w:r w:rsidRPr="00054173" w:rsidDel="00667A04">
          <w:rPr>
            <w:rFonts w:ascii="Verdana" w:hAnsi="Verdana" w:cs="TTE1BFE5C8t00"/>
            <w:lang w:eastAsia="de-DE"/>
          </w:rPr>
          <w:delText>Erwachsenenbereich.</w:delText>
        </w:r>
      </w:del>
    </w:p>
    <w:p w14:paraId="6792151C" w14:textId="596DF46E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del w:id="3" w:author="Mario Günther" w:date="2016-05-27T10:24:00Z">
        <w:r w:rsidRPr="00054173" w:rsidDel="00667A04">
          <w:rPr>
            <w:rFonts w:ascii="Verdana" w:hAnsi="Verdana" w:cs="TTE1BFE5C8t00"/>
            <w:lang w:eastAsia="de-DE"/>
          </w:rPr>
          <w:delText>2.</w:delText>
        </w:r>
      </w:del>
      <w:ins w:id="4" w:author="Mario Günther" w:date="2016-05-27T10:26:00Z">
        <w:r w:rsidR="00667A04">
          <w:rPr>
            <w:rFonts w:ascii="Verdana" w:hAnsi="Verdana" w:cs="TTE1BFE5C8t00"/>
            <w:lang w:eastAsia="de-DE"/>
          </w:rPr>
          <w:t>1.</w:t>
        </w:r>
      </w:ins>
      <w:r w:rsidRPr="00054173">
        <w:rPr>
          <w:rFonts w:ascii="Verdana" w:hAnsi="Verdana" w:cs="TTE1BFE5C8t00"/>
          <w:lang w:eastAsia="de-DE"/>
        </w:rPr>
        <w:t xml:space="preserve"> Der Verein verfolgt ausschließlich und unmittelbar gemeinnützige Zwecke </w:t>
      </w:r>
      <w:del w:id="5" w:author="Mario Günther" w:date="2016-05-27T10:26:00Z">
        <w:r w:rsidRPr="00054173" w:rsidDel="00667A04">
          <w:rPr>
            <w:rFonts w:ascii="Verdana" w:hAnsi="Verdana" w:cs="TTE1BFE5C8t00"/>
            <w:lang w:eastAsia="de-DE"/>
          </w:rPr>
          <w:delText xml:space="preserve">zugunsten </w:delText>
        </w:r>
        <w:r w:rsidR="005F52FF" w:rsidRPr="00054173" w:rsidDel="00667A04">
          <w:rPr>
            <w:rFonts w:ascii="Verdana" w:hAnsi="Verdana" w:cs="TTE1BFE5C8t00"/>
            <w:lang w:eastAsia="de-DE"/>
          </w:rPr>
          <w:delText>der Allgemeinheit</w:delText>
        </w:r>
      </w:del>
      <w:r w:rsidRPr="00054173">
        <w:rPr>
          <w:rFonts w:ascii="Verdana" w:hAnsi="Verdana" w:cs="TTE1BFE5C8t00"/>
          <w:lang w:eastAsia="de-DE"/>
        </w:rPr>
        <w:t xml:space="preserve"> im Sinne des Abschnitt</w:t>
      </w:r>
      <w:del w:id="6" w:author="Mario Günther" w:date="2016-05-27T10:31:00Z">
        <w:r w:rsidRPr="00054173" w:rsidDel="00667A04">
          <w:rPr>
            <w:rFonts w:ascii="Verdana" w:hAnsi="Verdana" w:cs="TTE1BFE5C8t00"/>
            <w:lang w:eastAsia="de-DE"/>
          </w:rPr>
          <w:delText>e</w:delText>
        </w:r>
      </w:del>
      <w:r w:rsidRPr="00054173">
        <w:rPr>
          <w:rFonts w:ascii="Verdana" w:hAnsi="Verdana" w:cs="TTE1BFE5C8t00"/>
          <w:lang w:eastAsia="de-DE"/>
        </w:rPr>
        <w:t>s "Steuerbegünstigte Zwecke" der Abgabenordnung.</w:t>
      </w:r>
      <w:ins w:id="7" w:author="Mario Günther" w:date="2016-05-27T10:31:00Z">
        <w:r w:rsidR="00667A04">
          <w:rPr>
            <w:rFonts w:ascii="Verdana" w:hAnsi="Verdana" w:cs="TTE1BFE5C8t00"/>
            <w:lang w:eastAsia="de-DE"/>
          </w:rPr>
          <w:t xml:space="preserve"> Der Zweck wird insbesondere durch die Förderung und Ausübung des Sports und der Jugendarbeit verwirklicht.</w:t>
        </w:r>
      </w:ins>
    </w:p>
    <w:p w14:paraId="6A40BCE5" w14:textId="4BD57785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del w:id="8" w:author="Mario Günther" w:date="2016-05-27T10:32:00Z">
        <w:r w:rsidRPr="00054173" w:rsidDel="00667A04">
          <w:rPr>
            <w:rFonts w:ascii="Verdana" w:hAnsi="Verdana" w:cs="TTE1BFE5C8t00"/>
            <w:lang w:eastAsia="de-DE"/>
          </w:rPr>
          <w:delText>3.</w:delText>
        </w:r>
      </w:del>
      <w:ins w:id="9" w:author="Mario Günther" w:date="2016-05-27T10:32:00Z">
        <w:r w:rsidR="00667A04">
          <w:rPr>
            <w:rFonts w:ascii="Verdana" w:hAnsi="Verdana" w:cs="TTE1BFE5C8t00"/>
            <w:lang w:eastAsia="de-DE"/>
          </w:rPr>
          <w:t>2.</w:t>
        </w:r>
      </w:ins>
      <w:r w:rsidRPr="00054173">
        <w:rPr>
          <w:rFonts w:ascii="Verdana" w:hAnsi="Verdana" w:cs="TTE1BFE5C8t00"/>
          <w:lang w:eastAsia="de-DE"/>
        </w:rPr>
        <w:t xml:space="preserve"> Der Verein ist selbstlos tätig und erstrebt nicht in erster Linie eigenwirtschaftliche Zwecke.</w:t>
      </w:r>
    </w:p>
    <w:p w14:paraId="509B8258" w14:textId="2947D84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del w:id="10" w:author="Mario Günther" w:date="2016-05-27T10:32:00Z">
        <w:r w:rsidRPr="00054173" w:rsidDel="00667A04">
          <w:rPr>
            <w:rFonts w:ascii="Verdana" w:hAnsi="Verdana" w:cs="TTE1BFE5C8t00"/>
            <w:lang w:eastAsia="de-DE"/>
          </w:rPr>
          <w:delText>4.</w:delText>
        </w:r>
      </w:del>
      <w:ins w:id="11" w:author="Mario Günther" w:date="2016-05-27T10:33:00Z">
        <w:r w:rsidR="00667A04">
          <w:rPr>
            <w:rFonts w:ascii="Verdana" w:hAnsi="Verdana" w:cs="TTE1BFE5C8t00"/>
            <w:lang w:eastAsia="de-DE"/>
          </w:rPr>
          <w:t>3.</w:t>
        </w:r>
      </w:ins>
      <w:r w:rsidRPr="00054173">
        <w:rPr>
          <w:rFonts w:ascii="Verdana" w:hAnsi="Verdana" w:cs="TTE1BFE5C8t00"/>
          <w:lang w:eastAsia="de-DE"/>
        </w:rPr>
        <w:t xml:space="preserve"> </w:t>
      </w:r>
      <w:del w:id="12" w:author="Mario Günther" w:date="2016-05-27T10:38:00Z">
        <w:r w:rsidRPr="00054173" w:rsidDel="00C71A26">
          <w:rPr>
            <w:rFonts w:ascii="Verdana" w:hAnsi="Verdana" w:cs="TTE1BFE5C8t00"/>
            <w:lang w:eastAsia="de-DE"/>
          </w:rPr>
          <w:delText>Einnahmen und Ge</w:delText>
        </w:r>
      </w:del>
      <w:del w:id="13" w:author="Mario Günther" w:date="2016-05-27T10:39:00Z">
        <w:r w:rsidRPr="00054173" w:rsidDel="00C71A26">
          <w:rPr>
            <w:rFonts w:ascii="Verdana" w:hAnsi="Verdana" w:cs="TTE1BFE5C8t00"/>
            <w:lang w:eastAsia="de-DE"/>
          </w:rPr>
          <w:delText>winne sind ausschließlich gemeinnützig zu verwenden. Die Mitglieder</w:delText>
        </w:r>
        <w:r w:rsidR="00BC0490" w:rsidDel="00C71A26">
          <w:rPr>
            <w:rFonts w:ascii="Verdana" w:hAnsi="Verdana" w:cs="TTE1BFE5C8t00"/>
            <w:lang w:eastAsia="de-DE"/>
          </w:rPr>
          <w:delText xml:space="preserve"> </w:delText>
        </w:r>
        <w:r w:rsidRPr="00054173" w:rsidDel="00C71A26">
          <w:rPr>
            <w:rFonts w:ascii="Verdana" w:hAnsi="Verdana" w:cs="TTE1BFE5C8t00"/>
            <w:lang w:eastAsia="de-DE"/>
          </w:rPr>
          <w:delText xml:space="preserve">erhalten keine Zuwendungen aus </w:delText>
        </w:r>
        <w:r w:rsidR="00D0791B" w:rsidDel="00C71A26">
          <w:rPr>
            <w:rFonts w:ascii="Verdana" w:hAnsi="Verdana" w:cs="TTE1BFE5C8t00"/>
            <w:lang w:eastAsia="de-DE"/>
          </w:rPr>
          <w:delText>Vereinsmitteln</w:delText>
        </w:r>
      </w:del>
      <w:ins w:id="14" w:author="Mario Günther" w:date="2016-05-27T10:43:00Z">
        <w:r w:rsidR="00C71A26">
          <w:rPr>
            <w:rFonts w:ascii="Verdana" w:hAnsi="Verdana" w:cs="TTE1BFE5C8t00"/>
            <w:lang w:eastAsia="de-DE"/>
          </w:rPr>
          <w:t>Mittel, die dem Verein zufließen. Dürfen nur für satzungsmäßige Zwecke verwendet werden</w:t>
        </w:r>
      </w:ins>
      <w:r w:rsidRPr="00054173">
        <w:rPr>
          <w:rFonts w:ascii="Verdana" w:hAnsi="Verdana" w:cs="TTE1BFE5C8t00"/>
          <w:lang w:eastAsia="de-DE"/>
        </w:rPr>
        <w:t>.</w:t>
      </w:r>
      <w:ins w:id="15" w:author="Mario Günther" w:date="2016-05-27T10:44:00Z">
        <w:r w:rsidR="00FF06F7">
          <w:rPr>
            <w:rFonts w:ascii="Verdana" w:hAnsi="Verdana" w:cs="TTE1BFE5C8t00"/>
            <w:lang w:eastAsia="de-DE"/>
          </w:rPr>
          <w:t xml:space="preserve"> Die Mitglieder erhalten keine Gewinnanteile und in Ihrer Eigenschaft als Mitglieder auch keine sonstigen Zuwendungen aus Mitteln des Vereins.</w:t>
        </w:r>
      </w:ins>
      <w:r w:rsidRPr="00054173">
        <w:rPr>
          <w:rFonts w:ascii="Verdana" w:hAnsi="Verdana" w:cs="TTE1BFE5C8t00"/>
          <w:lang w:eastAsia="de-DE"/>
        </w:rPr>
        <w:t xml:space="preserve"> Es darf </w:t>
      </w:r>
      <w:r w:rsidR="00D0791B">
        <w:rPr>
          <w:rFonts w:ascii="Verdana" w:hAnsi="Verdana" w:cs="TTE1BFE5C8t00"/>
          <w:lang w:eastAsia="de-DE"/>
        </w:rPr>
        <w:t xml:space="preserve">keine Person durch Ausgaben, die </w:t>
      </w:r>
      <w:r w:rsidRPr="00054173">
        <w:rPr>
          <w:rFonts w:ascii="Verdana" w:hAnsi="Verdana" w:cs="TTE1BFE5C8t00"/>
          <w:lang w:eastAsia="de-DE"/>
        </w:rPr>
        <w:t>dem Zweck</w:t>
      </w:r>
      <w:del w:id="16" w:author="Mario Günther" w:date="2016-05-27T10:34:00Z">
        <w:r w:rsidRPr="00054173" w:rsidDel="00C71A26">
          <w:rPr>
            <w:rFonts w:ascii="Verdana" w:hAnsi="Verdana" w:cs="TTE1BFE5C8t00"/>
            <w:lang w:eastAsia="de-DE"/>
          </w:rPr>
          <w:delText>e</w:delText>
        </w:r>
      </w:del>
      <w:r w:rsidRPr="00054173">
        <w:rPr>
          <w:rFonts w:ascii="Verdana" w:hAnsi="Verdana" w:cs="TTE1BFE5C8t00"/>
          <w:lang w:eastAsia="de-DE"/>
        </w:rPr>
        <w:t xml:space="preserve"> des Vereins fremd sind, </w:t>
      </w:r>
      <w:ins w:id="17" w:author="Mario Günther" w:date="2016-05-27T10:34:00Z">
        <w:r w:rsidR="00C71A26">
          <w:rPr>
            <w:rFonts w:ascii="Verdana" w:hAnsi="Verdana" w:cs="TTE1BFE5C8t00"/>
            <w:lang w:eastAsia="de-DE"/>
          </w:rPr>
          <w:t xml:space="preserve">oder durch unverhältnismäßig hohe Vergütungen </w:t>
        </w:r>
      </w:ins>
      <w:r w:rsidRPr="00054173">
        <w:rPr>
          <w:rFonts w:ascii="Verdana" w:hAnsi="Verdana" w:cs="TTE1BFE5C8t00"/>
          <w:lang w:eastAsia="de-DE"/>
        </w:rPr>
        <w:t>begünstigt werden. Zur Erweiterung des Vereins ist es</w:t>
      </w:r>
      <w:r w:rsidR="00BC04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möglich, Kredite aufzunehmen</w:t>
      </w:r>
      <w:del w:id="18" w:author="Mario Günther" w:date="2016-05-27T10:36:00Z">
        <w:r w:rsidRPr="00054173" w:rsidDel="00C71A26">
          <w:rPr>
            <w:rFonts w:ascii="Verdana" w:hAnsi="Verdana" w:cs="TTE1BFE5C8t00"/>
            <w:lang w:eastAsia="de-DE"/>
          </w:rPr>
          <w:delText xml:space="preserve"> und Rücklagen zu bilden</w:delText>
        </w:r>
      </w:del>
      <w:r w:rsidRPr="00054173">
        <w:rPr>
          <w:rFonts w:ascii="Verdana" w:hAnsi="Verdana" w:cs="TTE1BFE5C8t00"/>
          <w:lang w:eastAsia="de-DE"/>
        </w:rPr>
        <w:t>.</w:t>
      </w:r>
    </w:p>
    <w:p w14:paraId="78E44C0C" w14:textId="1CD31F06" w:rsid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del w:id="19" w:author="Mario Günther" w:date="2016-05-27T10:37:00Z">
        <w:r w:rsidRPr="00054173" w:rsidDel="00C71A26">
          <w:rPr>
            <w:rFonts w:ascii="Verdana" w:hAnsi="Verdana" w:cs="TTE1BFE5C8t00"/>
            <w:lang w:eastAsia="de-DE"/>
          </w:rPr>
          <w:delText>5.</w:delText>
        </w:r>
      </w:del>
      <w:ins w:id="20" w:author="Mario Günther" w:date="2016-05-27T10:37:00Z">
        <w:r w:rsidR="00C71A26">
          <w:rPr>
            <w:rFonts w:ascii="Verdana" w:hAnsi="Verdana" w:cs="TTE1BFE5C8t00"/>
            <w:lang w:eastAsia="de-DE"/>
          </w:rPr>
          <w:t>4.</w:t>
        </w:r>
      </w:ins>
      <w:r w:rsidRPr="00054173">
        <w:rPr>
          <w:rFonts w:ascii="Verdana" w:hAnsi="Verdana" w:cs="TTE1BFE5C8t00"/>
          <w:lang w:eastAsia="de-DE"/>
        </w:rPr>
        <w:t xml:space="preserve"> Der Verein wahrt politische Neutralität und vertritt den Grundsatz religiöser und</w:t>
      </w:r>
      <w:r w:rsidR="00B87F4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weltanschaulicher Toleranz.</w:t>
      </w:r>
    </w:p>
    <w:p w14:paraId="69465FA5" w14:textId="77777777" w:rsidR="00F62115" w:rsidRPr="00054173" w:rsidRDefault="00F6211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4BD01D60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>§ 3 Zugehörigkeit</w:t>
      </w:r>
    </w:p>
    <w:p w14:paraId="0A03BCF3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Der Verein ist Mitglied im Landessportbund Brandenburg e.V. (LSB) und im Fußball-Landesverband Brandenburg e.V. (FLB / Nr. 261035-3)</w:t>
      </w:r>
    </w:p>
    <w:p w14:paraId="4C747E48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Der Verein erkennt die vom LSB bzw. der Landesverbände erlassenen Bestimmungen an.</w:t>
      </w:r>
    </w:p>
    <w:p w14:paraId="2C1D7F5A" w14:textId="77777777" w:rsid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Der Austritt aus den Verbänden kann nur durch 3/4 -Mehrheit der Mitgliedervollversammlung</w:t>
      </w:r>
      <w:r w:rsidR="00B87F4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beschlossen werden.</w:t>
      </w:r>
    </w:p>
    <w:p w14:paraId="02AB6874" w14:textId="77777777" w:rsidR="00F62115" w:rsidRPr="00054173" w:rsidRDefault="00F6211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04D2EBEE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>§ 4 Geschäftsjahr</w:t>
      </w:r>
    </w:p>
    <w:p w14:paraId="2AB1CF5F" w14:textId="77777777" w:rsid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Das Geschäftsjahr ist das Kalenderjahr.</w:t>
      </w:r>
    </w:p>
    <w:p w14:paraId="610556B9" w14:textId="77777777" w:rsidR="00D651B5" w:rsidRPr="00054173" w:rsidRDefault="00D651B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360AF2BD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>§ 5 Verschiedenes</w:t>
      </w:r>
    </w:p>
    <w:p w14:paraId="5D0F095A" w14:textId="4D23B020" w:rsid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Der Verein wird ehrenamtlich geleitet. Er ist berechtigt, haupt- oder nebenamtliche Kräfte </w:t>
      </w:r>
      <w:r w:rsidR="005F52FF" w:rsidRPr="00054173">
        <w:rPr>
          <w:rFonts w:ascii="Verdana" w:hAnsi="Verdana" w:cs="TTE1BFE5C8t00"/>
          <w:lang w:eastAsia="de-DE"/>
        </w:rPr>
        <w:t>zu beschäftigen</w:t>
      </w:r>
      <w:r w:rsidRPr="00054173">
        <w:rPr>
          <w:rFonts w:ascii="Verdana" w:hAnsi="Verdana" w:cs="TTE1BFE5C8t00"/>
          <w:lang w:eastAsia="de-DE"/>
        </w:rPr>
        <w:t>.</w:t>
      </w:r>
    </w:p>
    <w:p w14:paraId="24E69BD6" w14:textId="77777777" w:rsidR="00B87F47" w:rsidRDefault="00B87F47" w:rsidP="002A3AFC">
      <w:pPr>
        <w:autoSpaceDE w:val="0"/>
        <w:autoSpaceDN w:val="0"/>
        <w:adjustRightInd w:val="0"/>
        <w:spacing w:line="240" w:lineRule="auto"/>
        <w:rPr>
          <w:ins w:id="21" w:author="Mario Günther" w:date="2016-05-27T11:28:00Z"/>
          <w:rFonts w:ascii="Verdana" w:hAnsi="Verdana" w:cs="TTE1BFE5C8t00"/>
          <w:lang w:eastAsia="de-DE"/>
        </w:rPr>
      </w:pPr>
    </w:p>
    <w:p w14:paraId="6AC40899" w14:textId="77777777" w:rsidR="00D76442" w:rsidRPr="00054173" w:rsidRDefault="00D76442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3DF527ED" w14:textId="77777777" w:rsidR="00054173" w:rsidRPr="00F62115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778370t00"/>
          <w:b/>
          <w:lang w:eastAsia="de-DE"/>
        </w:rPr>
      </w:pPr>
      <w:r w:rsidRPr="00F62115">
        <w:rPr>
          <w:rFonts w:ascii="Verdana" w:hAnsi="Verdana" w:cs="TTE1778370t00"/>
          <w:b/>
          <w:lang w:eastAsia="de-DE"/>
        </w:rPr>
        <w:lastRenderedPageBreak/>
        <w:t>II. Mitgliedschaft</w:t>
      </w:r>
    </w:p>
    <w:p w14:paraId="01097802" w14:textId="77777777" w:rsidR="00BC0490" w:rsidRPr="00B9785C" w:rsidRDefault="00BC0490" w:rsidP="00351C05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auto"/>
          <w:lang w:eastAsia="de-DE"/>
          <w:rPrChange w:id="22" w:author="Mario Günther" w:date="2016-05-27T11:13:00Z">
            <w:rPr>
              <w:rFonts w:ascii="Verdana" w:hAnsi="Verdana" w:cs="TTE1BFE5C8t00"/>
              <w:color w:val="0000FF"/>
              <w:lang w:eastAsia="de-DE"/>
            </w:rPr>
          </w:rPrChange>
        </w:rPr>
      </w:pPr>
    </w:p>
    <w:p w14:paraId="634D8E16" w14:textId="77777777" w:rsidR="00351C05" w:rsidRPr="00054173" w:rsidRDefault="00351C05" w:rsidP="00351C05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>
        <w:rPr>
          <w:rFonts w:ascii="Verdana" w:hAnsi="Verdana" w:cs="TTE1BFE5C8t00"/>
          <w:color w:val="0000FF"/>
          <w:lang w:eastAsia="de-DE"/>
        </w:rPr>
        <w:t>6Mitglieder</w:t>
      </w:r>
    </w:p>
    <w:p w14:paraId="3150C606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Der Verein besteht aus ordentlichen Mitgliedern, jugendlichen Mitgliedern, passiven</w:t>
      </w:r>
      <w:r w:rsidR="00B87F4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Mitglie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dern, Ehrenmitgliedern und fördernden Mitgliedern.</w:t>
      </w:r>
    </w:p>
    <w:p w14:paraId="02C9A5EE" w14:textId="6D289A55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1.1 Ordentliche Mitglieder sind geschäftsfähige aktive Mitglieder, die das 18. Lebensjahrvoll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endet haben. Sie nehmen an den sportlichen Veranstaltungen aktiv teil oder sind aktiv in</w:t>
      </w:r>
      <w:r w:rsidR="005F52FF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der Führung des Vereins oder von Mannschaften tätig.</w:t>
      </w:r>
    </w:p>
    <w:p w14:paraId="0CEF5575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1.2 Jugendliche Mitglieder sind Mitglieder, die das 18. Lebensjahr noch nicht vollendet haben.</w:t>
      </w:r>
    </w:p>
    <w:p w14:paraId="54AE339C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1.3 Passive Mitglieder sind Mitglieder, die sich selber nicht sportlich betätigen, aber im Übrigen</w:t>
      </w:r>
      <w:r w:rsidR="00B87F4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die Interessen des Vereins fördern.</w:t>
      </w:r>
    </w:p>
    <w:p w14:paraId="39FECACB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Vorschläge zur Ehrenmitgliedschaft können beim Vorstand eingereicht werden, über die</w:t>
      </w:r>
      <w:r w:rsidR="00B87F4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dann die Mitgliedervollversammlung entscheidet.</w:t>
      </w:r>
    </w:p>
    <w:p w14:paraId="7EB6A436" w14:textId="77777777" w:rsid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Natürliche und juristische Personen können dem Verein als förderndes Mitglied beitreten.</w:t>
      </w:r>
      <w:r w:rsidR="00B87F4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Ihnen erwachsen keine Rechte oder Pflichten aus der Mitgliedschaft. Fördernde Mitglieder</w:t>
      </w:r>
      <w:r w:rsidR="00B87F4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können an der Mitgliedervollversammlung mit beratender Stimme teilnehmen.</w:t>
      </w:r>
    </w:p>
    <w:p w14:paraId="3FC69CFC" w14:textId="77777777" w:rsidR="00F62115" w:rsidRPr="00054173" w:rsidRDefault="00F6211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418142A5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>§ 7 Erwerb und Ende der Mitgliedschaft</w:t>
      </w:r>
    </w:p>
    <w:p w14:paraId="16E67847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Jede Person kann unabhängig von Beruf, Rasse und Religion Mitglied werden. Erforderlich ist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ein eigenhändig unterschriebener Aufnahmeantrag.</w:t>
      </w:r>
    </w:p>
    <w:p w14:paraId="22A10872" w14:textId="42164EBA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2. Bei der Antragstellung von Kindern und Jugendlichen ist zusätzlich die </w:t>
      </w:r>
      <w:r w:rsidR="005F52FF" w:rsidRPr="00054173">
        <w:rPr>
          <w:rFonts w:ascii="Verdana" w:hAnsi="Verdana" w:cs="TTE1BFE5C8t00"/>
          <w:lang w:eastAsia="de-DE"/>
        </w:rPr>
        <w:t>schriftliche Zusti</w:t>
      </w:r>
      <w:r w:rsidR="005F52FF">
        <w:rPr>
          <w:rFonts w:ascii="Verdana" w:hAnsi="Verdana" w:cs="TTE1BFE5C8t00"/>
          <w:lang w:eastAsia="de-DE"/>
        </w:rPr>
        <w:t>m</w:t>
      </w:r>
      <w:r w:rsidR="005F52FF" w:rsidRPr="00054173">
        <w:rPr>
          <w:rFonts w:ascii="Verdana" w:hAnsi="Verdana" w:cs="TTE1BFE5C8t00"/>
          <w:lang w:eastAsia="de-DE"/>
        </w:rPr>
        <w:t>mung</w:t>
      </w:r>
      <w:r w:rsidRPr="00054173">
        <w:rPr>
          <w:rFonts w:ascii="Verdana" w:hAnsi="Verdana" w:cs="TTE1BFE5C8t00"/>
          <w:lang w:eastAsia="de-DE"/>
        </w:rPr>
        <w:t xml:space="preserve"> des gesetzlichen Vertreters notwendig.</w:t>
      </w:r>
    </w:p>
    <w:p w14:paraId="16CDD04A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Über die Aufnahme entscheidet der Vorstand. Der Antragsteller erhält bei Aufnahme die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Satzung und einen Mitgliedsausweis. Eine Ablehnung der Aufnahme hat schriftlich zu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erfol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gen.</w:t>
      </w:r>
    </w:p>
    <w:p w14:paraId="70BC564F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4. Die Mitgliedschaft beginnt mit dem Tag der Aufnahme. Damit erkennt das Mitglied die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Sat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zung des Vereines an.</w:t>
      </w:r>
    </w:p>
    <w:p w14:paraId="04481415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5. Die Mitgliedschaft endet durch Austritt, Ausschluss oder Tod.</w:t>
      </w:r>
    </w:p>
    <w:p w14:paraId="5C371503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6. Nach Beendigung der Mitgliedschaft sind alle dem Verein gehörenden Gegenstände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zurück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zugeben. Für nicht zurückgegebenes Eigentum des Vereins wird eine Verlustgebühr,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über deren angemessene Höhe der Vorstand befindet, vom Mitglied entrichtet.</w:t>
      </w:r>
    </w:p>
    <w:p w14:paraId="482DF473" w14:textId="5CBA2526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7. Das Ende der Mitgliedschaft ist zum </w:t>
      </w:r>
      <w:r w:rsidR="006C2E1C">
        <w:rPr>
          <w:rFonts w:ascii="Verdana" w:hAnsi="Verdana" w:cs="TTE1BFE5C8t00"/>
          <w:lang w:eastAsia="de-DE"/>
        </w:rPr>
        <w:t>Monatsende</w:t>
      </w:r>
      <w:r w:rsidRPr="00054173">
        <w:rPr>
          <w:rFonts w:ascii="Verdana" w:hAnsi="Verdana" w:cs="TTE1BFE5C8t00"/>
          <w:lang w:eastAsia="de-DE"/>
        </w:rPr>
        <w:t xml:space="preserve"> möglich. </w:t>
      </w:r>
      <w:r w:rsidR="005F52FF" w:rsidRPr="00054173">
        <w:rPr>
          <w:rFonts w:ascii="Verdana" w:hAnsi="Verdana" w:cs="TTE1BFE5C8t00"/>
          <w:lang w:eastAsia="de-DE"/>
        </w:rPr>
        <w:t>Die Kü</w:t>
      </w:r>
      <w:r w:rsidR="005F52FF">
        <w:rPr>
          <w:rFonts w:ascii="Verdana" w:hAnsi="Verdana" w:cs="TTE1BFE5C8t00"/>
          <w:lang w:eastAsia="de-DE"/>
        </w:rPr>
        <w:t>n</w:t>
      </w:r>
      <w:r w:rsidR="005F52FF" w:rsidRPr="00054173">
        <w:rPr>
          <w:rFonts w:ascii="Verdana" w:hAnsi="Verdana" w:cs="TTE1BFE5C8t00"/>
          <w:lang w:eastAsia="de-DE"/>
        </w:rPr>
        <w:t>digung</w:t>
      </w:r>
      <w:r w:rsidRPr="00054173">
        <w:rPr>
          <w:rFonts w:ascii="Verdana" w:hAnsi="Verdana" w:cs="TTE1BFE5C8t00"/>
          <w:lang w:eastAsia="de-DE"/>
        </w:rPr>
        <w:t xml:space="preserve"> </w:t>
      </w:r>
      <w:r w:rsidR="003E14B7" w:rsidRPr="00054173">
        <w:rPr>
          <w:rFonts w:ascii="Verdana" w:hAnsi="Verdana" w:cs="TTE1BFE5C8t00"/>
          <w:lang w:eastAsia="de-DE"/>
        </w:rPr>
        <w:t>muss</w:t>
      </w:r>
      <w:r w:rsidRPr="00054173">
        <w:rPr>
          <w:rFonts w:ascii="Verdana" w:hAnsi="Verdana" w:cs="TTE1BFE5C8t00"/>
          <w:lang w:eastAsia="de-DE"/>
        </w:rPr>
        <w:t xml:space="preserve"> spätestens </w:t>
      </w:r>
      <w:r w:rsidR="005A016D">
        <w:rPr>
          <w:rFonts w:ascii="Verdana" w:hAnsi="Verdana" w:cs="TTE1BFE5C8t00"/>
          <w:lang w:eastAsia="de-DE"/>
        </w:rPr>
        <w:t>1</w:t>
      </w:r>
      <w:r w:rsidRPr="00054173">
        <w:rPr>
          <w:rFonts w:ascii="Verdana" w:hAnsi="Verdana" w:cs="TTE1BFE5C8t00"/>
          <w:lang w:eastAsia="de-DE"/>
        </w:rPr>
        <w:t>Monatvor Ende der Mitgliedschaft beim Vorstand schriftlich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ein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gereicht werden.</w:t>
      </w:r>
    </w:p>
    <w:p w14:paraId="2607A9E2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8. Der Ausschluss kann von jedem ordentlichen Mitglied beim Vorstand beantragt werden.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Gründe für den Ausschluss können ein schwerer Verstoß gegen die Satzung,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vereinsschädi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gendes Verhalten oder ein dreimonatlicher Beitragsrückstand sein.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Entscheidungen trifft der Vorstand.</w:t>
      </w:r>
    </w:p>
    <w:p w14:paraId="0F0D0F3B" w14:textId="77777777" w:rsidR="00054173" w:rsidRDefault="00054173" w:rsidP="00733D85">
      <w:pPr>
        <w:autoSpaceDE w:val="0"/>
        <w:autoSpaceDN w:val="0"/>
        <w:adjustRightInd w:val="0"/>
        <w:spacing w:line="240" w:lineRule="auto"/>
        <w:ind w:left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Ausschlüsse sind schriftlich mit dem Hinweis auf das Beschwerderecht zu formulieren und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öffentlich bekannt zu geben.</w:t>
      </w:r>
    </w:p>
    <w:p w14:paraId="24DCDFF5" w14:textId="77777777" w:rsidR="00D651B5" w:rsidRPr="00054173" w:rsidRDefault="00D651B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4DF7811B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>§ 8 Rechte und Pflichten der Mitglieder</w:t>
      </w:r>
    </w:p>
    <w:p w14:paraId="2B20BF34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Jedes Mitglied hat das Recht am Vereinsleben umfassend teilzunehmen und die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Einrichtun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gen des Vereins zu nutzen und die Pflicht, die Ziele des Vereins zu fördern.</w:t>
      </w:r>
    </w:p>
    <w:p w14:paraId="225408EE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Ordentliche und passive Mitglieder haben volles Stimm- und Beschwerderecht.</w:t>
      </w:r>
    </w:p>
    <w:p w14:paraId="0CE7608A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Die bringepflichtigen Mitgliedsbeiträge sind im Voraus mindestens quartalsweise zu bezahlen.</w:t>
      </w:r>
    </w:p>
    <w:p w14:paraId="236F4BF3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4. Beschlüsse und Anordnungen des Vorstandes sind verpflichtend zu befolgen.</w:t>
      </w:r>
    </w:p>
    <w:p w14:paraId="7FC17D7E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5. Änderungen, wie z.B. Adressenänderung oder Personenstandsänderung sind dem Vorstand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umgehend bekannt zu geben.</w:t>
      </w:r>
    </w:p>
    <w:p w14:paraId="3CF85145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6. Aktive Fußballsportler dürfen nicht gleichzeitig in einem anderen Verein aktiv Fußball spie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len.</w:t>
      </w:r>
    </w:p>
    <w:p w14:paraId="1D529FB5" w14:textId="2CB18287" w:rsidR="00054173" w:rsidRDefault="00054173" w:rsidP="002577CB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7. Jedes das Sportplatzgelände nutzende Mitglied ab vollendetem 16. Lebensjahr erbringt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5 Stunden</w:t>
      </w:r>
      <w:r w:rsidR="00031F81">
        <w:rPr>
          <w:rFonts w:ascii="Verdana" w:hAnsi="Verdana" w:cs="TTE1BFE5C8t00"/>
          <w:lang w:eastAsia="de-DE"/>
        </w:rPr>
        <w:t xml:space="preserve"> je Geschäftsjahr</w:t>
      </w:r>
      <w:r w:rsidRPr="00054173">
        <w:rPr>
          <w:rFonts w:ascii="Verdana" w:hAnsi="Verdana" w:cs="TTE1BFE5C8t00"/>
          <w:lang w:eastAsia="de-DE"/>
        </w:rPr>
        <w:t xml:space="preserve"> in freiwilliger Leistung nach Aufforderung </w:t>
      </w:r>
      <w:r w:rsidR="004C0F08" w:rsidRPr="002577CB">
        <w:rPr>
          <w:rFonts w:ascii="Verdana" w:hAnsi="Verdana" w:cs="TTE1BFE5C8t00"/>
          <w:lang w:eastAsia="de-DE"/>
        </w:rPr>
        <w:t>durch einen</w:t>
      </w:r>
      <w:r w:rsidR="00FA6790">
        <w:rPr>
          <w:rFonts w:ascii="Verdana" w:hAnsi="Verdana" w:cs="TTE1BFE5C8t00"/>
          <w:lang w:eastAsia="de-DE"/>
        </w:rPr>
        <w:t xml:space="preserve"> </w:t>
      </w:r>
      <w:r w:rsidR="004C0F08" w:rsidRPr="002577CB">
        <w:rPr>
          <w:rFonts w:ascii="Verdana" w:hAnsi="Verdana" w:cs="TTE1BFE5C8t00"/>
          <w:lang w:eastAsia="de-DE"/>
        </w:rPr>
        <w:t>Vor</w:t>
      </w:r>
      <w:r w:rsidR="004C0F08">
        <w:rPr>
          <w:rFonts w:ascii="Verdana" w:hAnsi="Verdana" w:cs="TTE1BFE5C8t00"/>
          <w:lang w:eastAsia="de-DE"/>
        </w:rPr>
        <w:softHyphen/>
      </w:r>
      <w:r w:rsidR="004C0F08" w:rsidRPr="002577CB">
        <w:rPr>
          <w:rFonts w:ascii="Verdana" w:hAnsi="Verdana" w:cs="TTE1BFE5C8t00"/>
          <w:lang w:eastAsia="de-DE"/>
        </w:rPr>
        <w:t>stand</w:t>
      </w:r>
      <w:r w:rsidR="004C0F08">
        <w:rPr>
          <w:rFonts w:ascii="Verdana" w:hAnsi="Verdana" w:cs="TTE1BFE5C8t00"/>
          <w:lang w:eastAsia="de-DE"/>
        </w:rPr>
        <w:t>s</w:t>
      </w:r>
      <w:r w:rsidR="004C0F08" w:rsidRPr="002577CB">
        <w:rPr>
          <w:rFonts w:ascii="Verdana" w:hAnsi="Verdana" w:cs="TTE1BFE5C8t00"/>
          <w:lang w:eastAsia="de-DE"/>
        </w:rPr>
        <w:t>beschluss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zum Arbeitseinsatz oder den geldwerten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 xml:space="preserve">Ausgleich von 5 </w:t>
      </w:r>
      <w:r w:rsidR="002577CB">
        <w:rPr>
          <w:rFonts w:ascii="Verdana" w:hAnsi="Verdana" w:cs="TTE1BFE5C8t00"/>
          <w:lang w:eastAsia="de-DE"/>
        </w:rPr>
        <w:t>Euro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je Stunde.</w:t>
      </w:r>
      <w:r w:rsidR="00031F81">
        <w:rPr>
          <w:rFonts w:ascii="Verdana" w:hAnsi="Verdana" w:cs="TTE1BFE5C8t00"/>
          <w:lang w:eastAsia="de-DE"/>
        </w:rPr>
        <w:t xml:space="preserve"> Ausnahmen (z. B. aus gesundheitlichen Gründen) können beim Vorstand beantragt werden.</w:t>
      </w:r>
    </w:p>
    <w:p w14:paraId="05C59BDA" w14:textId="77777777" w:rsidR="00F62115" w:rsidRDefault="00F6211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08F8BD69" w14:textId="77777777" w:rsidR="003E14B7" w:rsidRPr="000C3D25" w:rsidRDefault="003E14B7" w:rsidP="003E14B7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C3D25">
        <w:rPr>
          <w:rFonts w:ascii="Verdana" w:hAnsi="Verdana" w:cs="TTE1BFE5C8t00"/>
          <w:color w:val="0000FF"/>
          <w:lang w:eastAsia="de-DE"/>
        </w:rPr>
        <w:t>§ 9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C3D25">
        <w:rPr>
          <w:rFonts w:ascii="Verdana" w:hAnsi="Verdana" w:cs="TTE1BFE5C8t00"/>
          <w:color w:val="0000FF"/>
          <w:lang w:eastAsia="de-DE"/>
        </w:rPr>
        <w:t>Ehrenmitglieder</w:t>
      </w:r>
    </w:p>
    <w:p w14:paraId="498715FF" w14:textId="77777777" w:rsidR="003E14B7" w:rsidRPr="003E14B7" w:rsidRDefault="003E14B7" w:rsidP="003E14B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3E14B7">
        <w:rPr>
          <w:rFonts w:ascii="Verdana" w:hAnsi="Verdana" w:cs="TTE1BFE5C8t00"/>
          <w:lang w:eastAsia="de-DE"/>
        </w:rPr>
        <w:t>Personen, die sich besonders um die Förderung</w:t>
      </w:r>
      <w:r>
        <w:rPr>
          <w:rFonts w:ascii="Verdana" w:hAnsi="Verdana" w:cs="TTE1BFE5C8t00"/>
          <w:lang w:eastAsia="de-DE"/>
        </w:rPr>
        <w:t xml:space="preserve"> des Sports innerhalb und außer</w:t>
      </w:r>
      <w:r w:rsidRPr="003E14B7">
        <w:rPr>
          <w:rFonts w:ascii="Verdana" w:hAnsi="Verdana" w:cs="TTE1BFE5C8t00"/>
          <w:lang w:eastAsia="de-DE"/>
        </w:rPr>
        <w:t>halb des Vereins verdient gemacht haben, können auf Antrag des Vorstandes durch Beschluss der Mitgliederversammlung zu Ehrenmitgliedern oder Ehrenvorsitzenden</w:t>
      </w:r>
      <w:r w:rsidR="00FA6790">
        <w:rPr>
          <w:rFonts w:ascii="Verdana" w:hAnsi="Verdana" w:cs="TTE1BFE5C8t00"/>
          <w:lang w:eastAsia="de-DE"/>
        </w:rPr>
        <w:t xml:space="preserve"> </w:t>
      </w:r>
      <w:r w:rsidRPr="003E14B7">
        <w:rPr>
          <w:rFonts w:ascii="Verdana" w:hAnsi="Verdana" w:cs="TTE1BFE5C8t00"/>
          <w:lang w:eastAsia="de-DE"/>
        </w:rPr>
        <w:t>[1] ernannt werden.</w:t>
      </w:r>
    </w:p>
    <w:p w14:paraId="5E63C1F5" w14:textId="77777777" w:rsidR="003E14B7" w:rsidRDefault="003E14B7" w:rsidP="003E14B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3E14B7">
        <w:rPr>
          <w:rFonts w:ascii="Verdana" w:hAnsi="Verdana" w:cs="TTE1BFE5C8t00"/>
          <w:lang w:eastAsia="de-DE"/>
        </w:rPr>
        <w:t>Ehrenmitglieder und Ehrenvorsitzende haben die gleichen Rechte wie ordentliche Mitglieder.</w:t>
      </w:r>
    </w:p>
    <w:p w14:paraId="3414CA8B" w14:textId="77777777" w:rsidR="00A05C43" w:rsidRDefault="00A05C43" w:rsidP="003E14B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>
        <w:rPr>
          <w:rFonts w:ascii="Verdana" w:hAnsi="Verdana" w:cs="TTE1BFE5C8t00"/>
          <w:lang w:eastAsia="de-DE"/>
        </w:rPr>
        <w:t>Die Ehrenvorsitzenden sind berechtigt, beratend an Sitzungen des Vorstandes teilzunehmen und übernehmen auf Anfrage des Vorstandes repräsentative Aufgaben im Namen des Vereins.</w:t>
      </w:r>
    </w:p>
    <w:p w14:paraId="1CAAF79C" w14:textId="77777777" w:rsidR="003E14B7" w:rsidRPr="003E14B7" w:rsidRDefault="003E14B7" w:rsidP="003E14B7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ascii="Verdana" w:hAnsi="Verdana" w:cs="TTE1BFE5C8t00"/>
          <w:lang w:eastAsia="de-DE"/>
        </w:rPr>
      </w:pPr>
    </w:p>
    <w:p w14:paraId="65E9EF97" w14:textId="77777777" w:rsidR="003E14B7" w:rsidRPr="003E14B7" w:rsidRDefault="003E14B7" w:rsidP="003E14B7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3E14B7">
        <w:rPr>
          <w:rFonts w:ascii="Verdana" w:hAnsi="Verdana" w:cs="TTE1BFE5C8t00"/>
          <w:color w:val="0000FF"/>
          <w:lang w:eastAsia="de-DE"/>
        </w:rPr>
        <w:t xml:space="preserve">§ </w:t>
      </w:r>
      <w:r>
        <w:rPr>
          <w:rFonts w:ascii="Verdana" w:hAnsi="Verdana" w:cs="TTE1BFE5C8t00"/>
          <w:color w:val="0000FF"/>
          <w:lang w:eastAsia="de-DE"/>
        </w:rPr>
        <w:t>10</w:t>
      </w:r>
      <w:r w:rsidRPr="003E14B7">
        <w:rPr>
          <w:rFonts w:ascii="Verdana" w:hAnsi="Verdana" w:cs="TTE1BFE5C8t00"/>
          <w:color w:val="0000FF"/>
          <w:lang w:eastAsia="de-DE"/>
        </w:rPr>
        <w:t xml:space="preserve"> Vergütung der Vereinstätigkeit</w:t>
      </w:r>
    </w:p>
    <w:p w14:paraId="5A995E7A" w14:textId="77777777" w:rsidR="003E14B7" w:rsidRPr="003E14B7" w:rsidRDefault="003E14B7" w:rsidP="005706F8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Verdana" w:hAnsi="Verdana" w:cs="TTE1BFE5C8t00"/>
          <w:lang w:eastAsia="de-DE"/>
        </w:rPr>
      </w:pPr>
      <w:r w:rsidRPr="003E14B7">
        <w:rPr>
          <w:rFonts w:ascii="Verdana" w:hAnsi="Verdana" w:cs="TTE1BFE5C8t00"/>
          <w:lang w:eastAsia="de-DE"/>
        </w:rPr>
        <w:t>Die Vereins- und Organämter werden grundsätzlich ehrenamtlich ausgeübt.</w:t>
      </w:r>
    </w:p>
    <w:p w14:paraId="48CA5A5E" w14:textId="77777777" w:rsidR="003E14B7" w:rsidRPr="003E14B7" w:rsidRDefault="003E14B7" w:rsidP="00DF010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 w:val="0"/>
        <w:rPr>
          <w:rFonts w:ascii="Verdana" w:hAnsi="Verdana" w:cs="TTE1BFE5C8t00"/>
          <w:lang w:eastAsia="de-DE"/>
        </w:rPr>
      </w:pPr>
      <w:r w:rsidRPr="003E14B7">
        <w:rPr>
          <w:rFonts w:ascii="Verdana" w:hAnsi="Verdana" w:cs="TTE1BFE5C8t00"/>
          <w:lang w:eastAsia="de-DE"/>
        </w:rPr>
        <w:t xml:space="preserve">Bei Bedarf können Vereinsämter im Rahmen der haushaltsrechtlichen Möglichkeiten entgeltlich auf der Grundlage eines Dienstvertrages oder gegen Zahlung einer Aufwandsentschädigung nach </w:t>
      </w:r>
      <w:r w:rsidR="00DF0102" w:rsidRPr="00DF0102">
        <w:rPr>
          <w:rFonts w:ascii="Verdana" w:hAnsi="Verdana" w:cs="TTE1BFE5C8t00"/>
          <w:lang w:eastAsia="de-DE"/>
        </w:rPr>
        <w:t xml:space="preserve">§ 3 Nr. 26 und/oder 26a </w:t>
      </w:r>
      <w:r w:rsidRPr="003E14B7">
        <w:rPr>
          <w:rFonts w:ascii="Verdana" w:hAnsi="Verdana" w:cs="TTE1BFE5C8t00"/>
          <w:lang w:eastAsia="de-DE"/>
        </w:rPr>
        <w:t>EStG ausgeübt werden.</w:t>
      </w:r>
    </w:p>
    <w:p w14:paraId="15F99F25" w14:textId="77777777" w:rsidR="00DF0102" w:rsidRPr="00DF0102" w:rsidRDefault="00DF0102" w:rsidP="00DF010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Verdana" w:hAnsi="Verdana" w:cs="TTE1BFE5C8t00"/>
          <w:lang w:eastAsia="de-DE"/>
        </w:rPr>
      </w:pPr>
      <w:r w:rsidRPr="00DF0102">
        <w:rPr>
          <w:rFonts w:ascii="Verdana" w:hAnsi="Verdana" w:cs="TTE1BFE5C8t00"/>
          <w:lang w:eastAsia="de-DE"/>
        </w:rPr>
        <w:t>Die Entscheidung über eine entgeltliche Vereinstätigkeit nach Abs. (2) trifft der geschäfts-führende Vorstand. Gleiches gilt für Vertragsinhalte und die Vertragsbeendigung.</w:t>
      </w:r>
    </w:p>
    <w:p w14:paraId="245AFD80" w14:textId="77777777" w:rsidR="00DF0102" w:rsidRPr="00DF0102" w:rsidRDefault="00DF0102" w:rsidP="00DF010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Verdana" w:hAnsi="Verdana" w:cs="TTE1BFE5C8t00"/>
          <w:lang w:eastAsia="de-DE"/>
        </w:rPr>
      </w:pPr>
      <w:r w:rsidRPr="00DF0102">
        <w:rPr>
          <w:rFonts w:ascii="Verdana" w:hAnsi="Verdana" w:cs="TTE1BFE5C8t00"/>
          <w:lang w:eastAsia="de-DE"/>
        </w:rPr>
        <w:t>Der geschäftsführende Vorstand ist ermächtigt, Tätigkeiten für den Verein gegen Zahlung einer angemessenen Vergütung oder Aufwandsentschädigung zu beauftragen. Maßgebend ist die Haushaltslage des Vereins.</w:t>
      </w:r>
    </w:p>
    <w:p w14:paraId="51BBCDAC" w14:textId="07891CCA" w:rsidR="00DF0102" w:rsidRPr="00DF0102" w:rsidRDefault="00DF0102" w:rsidP="00DF010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Verdana" w:hAnsi="Verdana" w:cs="TTE1BFE5C8t00"/>
          <w:lang w:eastAsia="de-DE"/>
        </w:rPr>
      </w:pPr>
      <w:r w:rsidRPr="00DF0102">
        <w:rPr>
          <w:rFonts w:ascii="Verdana" w:hAnsi="Verdana" w:cs="TTE1BFE5C8t00"/>
          <w:lang w:eastAsia="de-DE"/>
        </w:rPr>
        <w:t xml:space="preserve">Zur Erledigung der Geschäftsführungsaufgaben und zur Führung der Geschäftsstelle ist der geschäftsführende Vorstand ermächtigt, im Rahmen der haushaltsrechtlichen </w:t>
      </w:r>
      <w:r w:rsidR="005F52FF" w:rsidRPr="00DF0102">
        <w:rPr>
          <w:rFonts w:ascii="Verdana" w:hAnsi="Verdana" w:cs="TTE1BFE5C8t00"/>
          <w:lang w:eastAsia="de-DE"/>
        </w:rPr>
        <w:t>Möglichkeiten</w:t>
      </w:r>
      <w:r w:rsidRPr="00DF0102">
        <w:rPr>
          <w:rFonts w:ascii="Verdana" w:hAnsi="Verdana" w:cs="TTE1BFE5C8t00"/>
          <w:lang w:eastAsia="de-DE"/>
        </w:rPr>
        <w:t>, hauptamtlich Beschäftigte anzustellen.</w:t>
      </w:r>
    </w:p>
    <w:p w14:paraId="2CCE25D7" w14:textId="64964A74" w:rsidR="00DF0102" w:rsidRPr="00DF0102" w:rsidRDefault="00DF0102" w:rsidP="00DF010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Verdana" w:hAnsi="Verdana" w:cs="TTE1BFE5C8t00"/>
          <w:lang w:eastAsia="de-DE"/>
        </w:rPr>
      </w:pPr>
      <w:r w:rsidRPr="00DF0102">
        <w:rPr>
          <w:rFonts w:ascii="Verdana" w:hAnsi="Verdana" w:cs="TTE1BFE5C8t00"/>
          <w:lang w:eastAsia="de-DE"/>
        </w:rPr>
        <w:t xml:space="preserve">Im Übrigen haben die Mitglieder und Mitarbeiter des Vereins einen Aufwendungsersatzan-spruch nach § 670 BGB für solche Aufwendungen, die Ihnen durch die Tätigkeit für den Verein entstanden sind. Hierzu gehören insbesondere Fahrtkosten, Reisekosten, Porto, </w:t>
      </w:r>
      <w:r w:rsidR="005F52FF" w:rsidRPr="00DF0102">
        <w:rPr>
          <w:rFonts w:ascii="Verdana" w:hAnsi="Verdana" w:cs="TTE1BFE5C8t00"/>
          <w:lang w:eastAsia="de-DE"/>
        </w:rPr>
        <w:t>Telefon</w:t>
      </w:r>
      <w:r w:rsidRPr="00DF0102">
        <w:rPr>
          <w:rFonts w:ascii="Verdana" w:hAnsi="Verdana" w:cs="TTE1BFE5C8t00"/>
          <w:lang w:eastAsia="de-DE"/>
        </w:rPr>
        <w:t>, usw.</w:t>
      </w:r>
    </w:p>
    <w:p w14:paraId="7B8E6139" w14:textId="77777777" w:rsidR="00DF0102" w:rsidRPr="00DF0102" w:rsidRDefault="00DF0102" w:rsidP="00DF010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Verdana" w:hAnsi="Verdana" w:cs="TTE1BFE5C8t00"/>
          <w:lang w:eastAsia="de-DE"/>
        </w:rPr>
      </w:pPr>
      <w:r w:rsidRPr="00DF0102">
        <w:rPr>
          <w:rFonts w:ascii="Verdana" w:hAnsi="Verdana" w:cs="TTE1BFE5C8t00"/>
          <w:lang w:eastAsia="de-DE"/>
        </w:rPr>
        <w:t>Der Anspruch auf Aufwendungsersatz kann nur innerhalb einer Frist von 3 Monaten nach seiner Entstehung geltend gemacht werden. Erstattungen werden nur gewährt, wenn die Aufwendungen mit Belegen und Aufstellungen, die prüffähig sein müssen, nachgewiesen werden.</w:t>
      </w:r>
    </w:p>
    <w:p w14:paraId="2034C9C9" w14:textId="77777777" w:rsidR="003E14B7" w:rsidRPr="00DF0102" w:rsidRDefault="00DF0102" w:rsidP="00DF0102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Verdana" w:hAnsi="Verdana" w:cs="TTE1BFE5C8t00"/>
          <w:lang w:eastAsia="de-DE"/>
        </w:rPr>
      </w:pPr>
      <w:r w:rsidRPr="00DF0102">
        <w:rPr>
          <w:rFonts w:ascii="Verdana" w:hAnsi="Verdana" w:cs="TTE1BFE5C8t00"/>
          <w:lang w:eastAsia="de-DE"/>
        </w:rPr>
        <w:t>Vom geschäftsführenden Vorstand können per Beschluss im Rahmen der steuerfreien Grenzen Aufwendungsersatz nach § 670 BGB festgesetzt werden.</w:t>
      </w:r>
    </w:p>
    <w:p w14:paraId="242DE416" w14:textId="77777777" w:rsidR="003E14B7" w:rsidRDefault="003E14B7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0F93DF16" w14:textId="77777777" w:rsidR="008B2D55" w:rsidRPr="00054173" w:rsidRDefault="008B2D5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36E20039" w14:textId="77777777" w:rsid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778370t00"/>
          <w:b/>
          <w:lang w:eastAsia="de-DE"/>
        </w:rPr>
      </w:pPr>
      <w:r w:rsidRPr="00F62115">
        <w:rPr>
          <w:rFonts w:ascii="Verdana" w:hAnsi="Verdana" w:cs="TTE1778370t00"/>
          <w:b/>
          <w:lang w:eastAsia="de-DE"/>
        </w:rPr>
        <w:t>III. Organe</w:t>
      </w:r>
    </w:p>
    <w:p w14:paraId="172F4B26" w14:textId="77777777" w:rsidR="00BC0490" w:rsidRDefault="00BC0490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</w:p>
    <w:p w14:paraId="0C62AC60" w14:textId="30E94A76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11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Organe des Vereins</w:t>
      </w:r>
    </w:p>
    <w:p w14:paraId="407BA1DC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Organe des Vereins sind:</w:t>
      </w:r>
    </w:p>
    <w:p w14:paraId="61FD5D98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* die Mitgliedervollversammlung</w:t>
      </w:r>
    </w:p>
    <w:p w14:paraId="4FFC86E8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* der geschäftsführende Vorstand im Sinne des § 26 BGB</w:t>
      </w:r>
    </w:p>
    <w:p w14:paraId="25D04155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* der erweiterte Vorstand</w:t>
      </w:r>
    </w:p>
    <w:p w14:paraId="4167258F" w14:textId="77777777" w:rsid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* die Revisionskommission</w:t>
      </w:r>
    </w:p>
    <w:p w14:paraId="2D18A3F6" w14:textId="77777777" w:rsidR="00F62115" w:rsidRPr="00054173" w:rsidRDefault="00F62115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2556D302" w14:textId="00DA6D68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12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Mitgliedervollversammlung (MVV)</w:t>
      </w:r>
    </w:p>
    <w:p w14:paraId="0EE9C7E0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Die MVV ist das oberste Beschlussorgan. Diese ist zuständig für</w:t>
      </w:r>
    </w:p>
    <w:p w14:paraId="39A58F2D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a) die Entgegennahme der Berichte des Vorstandes</w:t>
      </w:r>
    </w:p>
    <w:p w14:paraId="1F729109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b) die Entgegennahme des Berichtes der Kassenprüfer</w:t>
      </w:r>
    </w:p>
    <w:p w14:paraId="0932B807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c) die Entlastung des Vorstandes</w:t>
      </w:r>
    </w:p>
    <w:p w14:paraId="79CA8908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d) Satzungsänderungen oder Satzungsneufassungen</w:t>
      </w:r>
    </w:p>
    <w:p w14:paraId="69F7E35A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e) Beschlussfassung über die Beitragsordnung</w:t>
      </w:r>
    </w:p>
    <w:p w14:paraId="65D9DFD1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f) die Beschlussfassung über Anträge</w:t>
      </w:r>
    </w:p>
    <w:p w14:paraId="726C32E2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g) Wahl des Vorstandes</w:t>
      </w:r>
    </w:p>
    <w:p w14:paraId="3BE8FFC3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h) Wahl der Revisionskommission (Kassenprüfer)</w:t>
      </w:r>
    </w:p>
    <w:p w14:paraId="74A8B8D3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i) Ernennung von Ehrenmitgliedern</w:t>
      </w:r>
    </w:p>
    <w:p w14:paraId="07C76074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j) Auflösung des Vereins</w:t>
      </w:r>
    </w:p>
    <w:p w14:paraId="06CC07E7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und andere Entscheidungen im Zusammenhang mit dieser Satzung und der Beitragsordnung</w:t>
      </w:r>
      <w:r w:rsidR="008E6DF7">
        <w:rPr>
          <w:rFonts w:ascii="Verdana" w:hAnsi="Verdana" w:cs="TTE1BFE5C8t00"/>
          <w:lang w:eastAsia="de-DE"/>
        </w:rPr>
        <w:t>.</w:t>
      </w:r>
    </w:p>
    <w:p w14:paraId="5C57E083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Die ordentliche und regelmäßige MVV findet einmal im Geschäftsjahr statt.</w:t>
      </w:r>
      <w:r w:rsidR="008E6DF7">
        <w:rPr>
          <w:rFonts w:ascii="Verdana" w:hAnsi="Verdana" w:cs="TTE1BFE5C8t00"/>
          <w:lang w:eastAsia="de-DE"/>
        </w:rPr>
        <w:t xml:space="preserve">  </w:t>
      </w:r>
      <w:r w:rsidRPr="00054173">
        <w:rPr>
          <w:rFonts w:ascii="Verdana" w:hAnsi="Verdana" w:cs="TTE1BFE5C8t00"/>
          <w:lang w:eastAsia="de-DE"/>
        </w:rPr>
        <w:t>Die MVV ist ohne Rücksicht auf die Zahl der anwesenden Mitglieder beschlussfähig. Bei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Beschlüssen entschei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det die einfache Mehrheit der abgegebenen Stimmen;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Stimmengleichheit bedeutet Ableh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nung. Satzungsänderungen oder Satzungsneufassungen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bedürfen der 2/3 Mehrheit der gül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>tigen Stimmen.</w:t>
      </w:r>
    </w:p>
    <w:p w14:paraId="324CF940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3. Auf Verlangen des Vorstandes oder von mindestens einem 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Drittel der ordentlichen Mitglieder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ist eine außerordentliche MVV einzuberufen, die dann auch unabhängig von der Anzahl der</w:t>
      </w:r>
      <w:r w:rsidR="008E6DF7">
        <w:rPr>
          <w:rFonts w:ascii="Verdana" w:hAnsi="Verdana" w:cs="TTE1BFE5C8t00"/>
          <w:lang w:eastAsia="de-DE"/>
        </w:rPr>
        <w:t xml:space="preserve"> </w:t>
      </w:r>
      <w:r w:rsidR="00F62115" w:rsidRPr="00054173">
        <w:rPr>
          <w:rFonts w:ascii="Verdana" w:hAnsi="Verdana" w:cs="TTE1BFE5C8t00"/>
          <w:lang w:eastAsia="de-DE"/>
        </w:rPr>
        <w:t>erschienenen</w:t>
      </w:r>
      <w:r w:rsidRPr="00054173">
        <w:rPr>
          <w:rFonts w:ascii="Verdana" w:hAnsi="Verdana" w:cs="TTE1BFE5C8t00"/>
          <w:lang w:eastAsia="de-DE"/>
        </w:rPr>
        <w:t xml:space="preserve"> Mitglieder beschlussfähig ist.</w:t>
      </w:r>
    </w:p>
    <w:p w14:paraId="4E02E929" w14:textId="1EB052D5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4. Jede MVV ist unter Einhaltung einer Ladungsfrist von mindestens 3 Wochen durch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öffentli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 xml:space="preserve">chen Aushang auf dem Vereinssportplatzgelände in Brieselang 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(Fichte-Sportplatz in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Briese</w:t>
      </w:r>
      <w:r w:rsidR="003E14B7">
        <w:rPr>
          <w:rFonts w:ascii="Verdana" w:hAnsi="Verdana" w:cs="TTE1BFE5C8t00"/>
          <w:lang w:eastAsia="de-DE"/>
        </w:rPr>
        <w:softHyphen/>
      </w:r>
      <w:r w:rsidRPr="00054173">
        <w:rPr>
          <w:rFonts w:ascii="Verdana" w:hAnsi="Verdana" w:cs="TTE1BFE5C8t00"/>
          <w:lang w:eastAsia="de-DE"/>
        </w:rPr>
        <w:t xml:space="preserve">lang Nord) und zusätzlich noch durch Veröffentlichung in der örtlich </w:t>
      </w:r>
      <w:r w:rsidR="005F52FF" w:rsidRPr="00054173">
        <w:rPr>
          <w:rFonts w:ascii="Verdana" w:hAnsi="Verdana" w:cs="TTE1BFE5C8t00"/>
          <w:lang w:eastAsia="de-DE"/>
        </w:rPr>
        <w:t>regionalen</w:t>
      </w:r>
      <w:r w:rsidR="005F52FF">
        <w:rPr>
          <w:rFonts w:ascii="Verdana" w:hAnsi="Verdana" w:cs="TTE1BFE5C8t00"/>
          <w:lang w:eastAsia="de-DE"/>
        </w:rPr>
        <w:t xml:space="preserve"> Zeitung</w:t>
      </w:r>
      <w:r w:rsidR="00010D3C">
        <w:rPr>
          <w:rFonts w:ascii="Verdana" w:hAnsi="Verdana" w:cs="TTE1BFE5C8t00"/>
          <w:lang w:eastAsia="de-DE"/>
        </w:rPr>
        <w:t xml:space="preserve"> „BRAWO“ </w:t>
      </w:r>
      <w:r w:rsidR="00B75113">
        <w:rPr>
          <w:rFonts w:ascii="Verdana" w:hAnsi="Verdana" w:cs="TTE1BFE5C8t00"/>
          <w:lang w:eastAsia="de-DE"/>
        </w:rPr>
        <w:t xml:space="preserve">sowie </w:t>
      </w:r>
      <w:r w:rsidR="00DF0102" w:rsidRPr="00DF0102">
        <w:rPr>
          <w:rFonts w:ascii="Verdana" w:hAnsi="Verdana" w:cs="TTE1BFE5C8t00"/>
          <w:lang w:eastAsia="de-DE"/>
        </w:rPr>
        <w:t xml:space="preserve">auf der Homepage des Vereins </w:t>
      </w:r>
      <w:r w:rsidRPr="00054173">
        <w:rPr>
          <w:rFonts w:ascii="Verdana" w:hAnsi="Verdana" w:cs="TTE1BFE5C8t00"/>
          <w:lang w:eastAsia="de-DE"/>
        </w:rPr>
        <w:t>jeweils unter Angabe der Tagesordnung durch den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vertretungsberechtigten geschäftsführenden Vereinsvorstand einzuberufen.</w:t>
      </w:r>
    </w:p>
    <w:p w14:paraId="60B7ACB9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5. Die MVV wird von einem Versammlungsleiter, dem ein Protokollführer zur Seite stehen muss,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geleitet. Bei Wahlen darf der Versammlungsleiter kein Mitglied des Vorstandes sein.</w:t>
      </w:r>
    </w:p>
    <w:p w14:paraId="016A2574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6. Die MVV wählt den geschäftsführenden Vorstand, den erweiterten Vorstand und die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Revisionskommission.</w:t>
      </w:r>
    </w:p>
    <w:p w14:paraId="602B8A5C" w14:textId="77777777" w:rsidR="00054173" w:rsidRPr="00054173" w:rsidRDefault="00054173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7. Die Wahl erfolgt grundsätzlich in offener Abstimmung. Kandidaten werden mit einfacher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Mehrheit gewählt. Die Wahl gilt als angenommen, wenn die bestellte Person die Wahl</w:t>
      </w:r>
      <w:r w:rsidR="002B5D48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annimmt.</w:t>
      </w:r>
    </w:p>
    <w:p w14:paraId="0167E69C" w14:textId="206A5C7A" w:rsidR="00054173" w:rsidRPr="00054173" w:rsidRDefault="002B5D48" w:rsidP="00733D85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>
        <w:rPr>
          <w:rFonts w:ascii="Verdana" w:hAnsi="Verdana" w:cs="TTE1BFE5C8t00"/>
          <w:lang w:eastAsia="de-DE"/>
        </w:rPr>
        <w:t>8</w:t>
      </w:r>
      <w:r w:rsidR="00054173" w:rsidRPr="00054173">
        <w:rPr>
          <w:rFonts w:ascii="Verdana" w:hAnsi="Verdana" w:cs="TTE1BFE5C8t00"/>
          <w:lang w:eastAsia="de-DE"/>
        </w:rPr>
        <w:t>. Über jede MVV ist ein Protokoll anzufertigen, welches vom Protokollführer,</w:t>
      </w:r>
      <w:r w:rsidR="008E6DF7">
        <w:rPr>
          <w:rFonts w:ascii="Verdana" w:hAnsi="Verdana" w:cs="TTE1BFE5C8t00"/>
          <w:lang w:eastAsia="de-DE"/>
        </w:rPr>
        <w:t xml:space="preserve"> </w:t>
      </w:r>
      <w:r w:rsidR="00054173" w:rsidRPr="00054173">
        <w:rPr>
          <w:rFonts w:ascii="Verdana" w:hAnsi="Verdana" w:cs="TTE1BFE5C8t00"/>
          <w:lang w:eastAsia="de-DE"/>
        </w:rPr>
        <w:t>Versammlungsleiter und 1.Vorsitzenden zu unterzeichnen ist. Das Protokoll kann beim</w:t>
      </w:r>
      <w:r w:rsidR="008E6DF7">
        <w:rPr>
          <w:rFonts w:ascii="Verdana" w:hAnsi="Verdana" w:cs="TTE1BFE5C8t00"/>
          <w:lang w:eastAsia="de-DE"/>
        </w:rPr>
        <w:t xml:space="preserve"> </w:t>
      </w:r>
      <w:r w:rsidR="00054173" w:rsidRPr="00054173">
        <w:rPr>
          <w:rFonts w:ascii="Verdana" w:hAnsi="Verdana" w:cs="TTE1BFE5C8t00"/>
          <w:lang w:eastAsia="de-DE"/>
        </w:rPr>
        <w:t>Vorstand eingesehen werden.</w:t>
      </w:r>
    </w:p>
    <w:p w14:paraId="0A069EEE" w14:textId="77777777" w:rsidR="003B439F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800C50t00"/>
          <w:lang w:eastAsia="de-DE"/>
        </w:rPr>
      </w:pPr>
    </w:p>
    <w:p w14:paraId="3B0BC30A" w14:textId="2B6A7882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13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Stimmrecht und Wählbarkeit</w:t>
      </w:r>
    </w:p>
    <w:p w14:paraId="4D462CEA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Mitglieder, die das 14. Lebensjahr vollendet haben, besitzen das Stimm- und Wahlrecht.</w:t>
      </w:r>
    </w:p>
    <w:p w14:paraId="1835D9BD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Das Stimmrecht kann nur persönlich wahrgenommen werden.</w:t>
      </w:r>
    </w:p>
    <w:p w14:paraId="64EEDB22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Gewählt werden können alle Mitglieder, die das 16. Lebensjahr vollendet haben.</w:t>
      </w:r>
    </w:p>
    <w:p w14:paraId="3A599F63" w14:textId="77777777" w:rsid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4. Mitglieder, denen kein Stimmrecht zusteht, können an der MVV als Gäste teilnehmen.</w:t>
      </w:r>
    </w:p>
    <w:p w14:paraId="1B44725B" w14:textId="77777777" w:rsidR="00D81639" w:rsidRPr="00054173" w:rsidRDefault="00D81639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2BE3DB49" w14:textId="2E9DD1F1" w:rsidR="003B439F" w:rsidRPr="00D81639" w:rsidRDefault="00D81639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D81639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14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D81639">
        <w:rPr>
          <w:rFonts w:ascii="Verdana" w:hAnsi="Verdana" w:cs="TTE1BFE5C8t00"/>
          <w:color w:val="0000FF"/>
          <w:lang w:eastAsia="de-DE"/>
        </w:rPr>
        <w:t>Vorstand</w:t>
      </w:r>
    </w:p>
    <w:p w14:paraId="5F604B45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Der Vorstand besteht aus dem geschäftsführenden Vorstand im Sinne von § 26 BGB und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dem erweiterten Vorstand.</w:t>
      </w:r>
    </w:p>
    <w:p w14:paraId="0C348869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Der geschäftsführende Vereinsvorstand im Sinne des § 26 BGB besteht aus 3 Personen:</w:t>
      </w:r>
    </w:p>
    <w:p w14:paraId="5661DEAA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- dem 1. Vorsitzenden,</w:t>
      </w:r>
    </w:p>
    <w:p w14:paraId="03A7F448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- dem 2. (stellv.) Vorsitzenden,</w:t>
      </w:r>
    </w:p>
    <w:p w14:paraId="5D531D6F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- dem 1. Kassenwart</w:t>
      </w:r>
    </w:p>
    <w:p w14:paraId="589D1CC4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Dem erweiterten Vorstand des Vereins gehören mindestens 6 weitere Personen an:</w:t>
      </w:r>
    </w:p>
    <w:p w14:paraId="1E656532" w14:textId="77777777" w:rsidR="00EA0DAA" w:rsidRDefault="00EA0DAA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>
        <w:rPr>
          <w:rFonts w:ascii="Verdana" w:hAnsi="Verdana" w:cs="TTE1BFE5C8t00"/>
          <w:lang w:eastAsia="de-DE"/>
        </w:rPr>
        <w:t>- der sportliche Leiter</w:t>
      </w:r>
    </w:p>
    <w:p w14:paraId="32E7E869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- der 2. Kassenwart</w:t>
      </w:r>
    </w:p>
    <w:p w14:paraId="05CBD54C" w14:textId="778BE5A9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- der Abteilungsleiter Nachwuchs </w:t>
      </w:r>
    </w:p>
    <w:p w14:paraId="77C26D38" w14:textId="77777777" w:rsid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- der Abteilungsleiter Senioren</w:t>
      </w:r>
    </w:p>
    <w:p w14:paraId="78E4E86A" w14:textId="77777777" w:rsidR="00EA0DAA" w:rsidRPr="00054173" w:rsidRDefault="00EA0DAA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>
        <w:rPr>
          <w:rFonts w:ascii="Verdana" w:hAnsi="Verdana" w:cs="TTE1BFE5C8t00"/>
          <w:lang w:eastAsia="de-DE"/>
        </w:rPr>
        <w:t>- der Abteilungsleiter Freizeit</w:t>
      </w:r>
    </w:p>
    <w:p w14:paraId="00B51A15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- der Abteilungsleiter „Alte Herren“</w:t>
      </w:r>
    </w:p>
    <w:p w14:paraId="3EB63693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- der Schriftführer</w:t>
      </w:r>
      <w:r w:rsidR="008E6DF7">
        <w:rPr>
          <w:rFonts w:ascii="Verdana" w:hAnsi="Verdana" w:cs="TTE1BFE5C8t00"/>
          <w:lang w:eastAsia="de-DE"/>
        </w:rPr>
        <w:t xml:space="preserve"> </w:t>
      </w:r>
      <w:r w:rsidR="002577CB" w:rsidRPr="002577CB">
        <w:rPr>
          <w:rFonts w:ascii="Verdana" w:hAnsi="Verdana" w:cs="TTE1BFE5C8t00"/>
          <w:lang w:eastAsia="de-DE"/>
        </w:rPr>
        <w:t>und Verantwortliche für Öffentlichkeitsarbeit</w:t>
      </w:r>
    </w:p>
    <w:p w14:paraId="6F587FEA" w14:textId="4CF67FCD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- der Verantwortliche für </w:t>
      </w:r>
      <w:r w:rsidR="002577CB" w:rsidRPr="002577CB">
        <w:rPr>
          <w:rFonts w:ascii="Verdana" w:hAnsi="Verdana" w:cs="TTE1BFE5C8t00"/>
          <w:lang w:eastAsia="de-DE"/>
        </w:rPr>
        <w:t xml:space="preserve">Werbung, Marketing </w:t>
      </w:r>
      <w:r w:rsidRPr="00054173">
        <w:rPr>
          <w:rFonts w:ascii="Verdana" w:hAnsi="Verdana" w:cs="TTE1BFE5C8t00"/>
          <w:lang w:eastAsia="de-DE"/>
        </w:rPr>
        <w:t>und Sponsoring</w:t>
      </w:r>
    </w:p>
    <w:p w14:paraId="3130297F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sowie</w:t>
      </w:r>
    </w:p>
    <w:p w14:paraId="1FB4BFC9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- weitere Beisitzer.</w:t>
      </w:r>
    </w:p>
    <w:p w14:paraId="742E42E8" w14:textId="77777777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Sowohl der geschäftsführende als auch der erweiterte Vorstand des Vereins wird jeweils von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der MVV auf drei Jahre gewählt. Nach Ablauf der 3 Jahre übernimmt der geschäftsführende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Vorstand die provisorische Leitung des Vereins, höchstens jedoch 3 Monate. Bei vorzeitigem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Ausscheiden eines Vorstandsmitgliedes bestimmt der Vorstand ein Ersatz-Vorstandsmitglied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für die Dauer bis zur nächsten MVV.</w:t>
      </w:r>
    </w:p>
    <w:p w14:paraId="2DC9A3A9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Der geschäftsführende Vereinsvorstand vertritt den Verein nach innen und außen und führt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die Beschlüsse der MVV aus. Er leitet den Verein, wie es der Vereinszweck erfordert.</w:t>
      </w:r>
    </w:p>
    <w:p w14:paraId="2B985B18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Der Verein wird gerichtlich und außergerichtlich durch den geschäftsführenden Vorstand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vertreten. Je zwei der in Abschnitt III. § 12 Ziff. 1 dieser Satzung näher genannten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Vorstandsmitglieder des geschäftsführenden Vorstandes im Sinne des § 26 BGB sind zur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gemeinschaftlichen Vertretung des Vereins befugt.</w:t>
      </w:r>
    </w:p>
    <w:p w14:paraId="0EEB7340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4. Der Vorstand ist beschlussfähig, wenn neben dem 1. Vorsitzenden oder dem 2. </w:t>
      </w:r>
      <w:r w:rsidR="00E36DD4">
        <w:rPr>
          <w:rFonts w:ascii="Verdana" w:hAnsi="Verdana" w:cs="TTE1BFE5C8t00"/>
          <w:lang w:eastAsia="de-DE"/>
        </w:rPr>
        <w:t>(</w:t>
      </w:r>
      <w:r w:rsidRPr="00054173">
        <w:rPr>
          <w:rFonts w:ascii="Verdana" w:hAnsi="Verdana" w:cs="TTE1BFE5C8t00"/>
          <w:lang w:eastAsia="de-DE"/>
        </w:rPr>
        <w:t>stellv.</w:t>
      </w:r>
      <w:r w:rsidR="00E36DD4">
        <w:rPr>
          <w:rFonts w:ascii="Verdana" w:hAnsi="Verdana" w:cs="TTE1BFE5C8t00"/>
          <w:lang w:eastAsia="de-DE"/>
        </w:rPr>
        <w:t>)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Vorsitzenden ein weiteres geschäftsführendes Vorstandsmitglied anwesend ist. Bei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Stimmengleichheit entscheidet die Stimme des 1. Vorsitzenden oder des 2. Vorsitzenden des</w:t>
      </w:r>
      <w:r w:rsidR="008E6DF7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Vereins.</w:t>
      </w:r>
    </w:p>
    <w:p w14:paraId="79B11552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5. Zahlungsbelege, Quittungen oder andere Belege, die finanzieller Art sind, bedürfen stets der</w:t>
      </w:r>
      <w:r w:rsidR="00264981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Unterschrift des Veranlassers und eines geschäftsführenden Vorstandsmitgliedes.</w:t>
      </w:r>
    </w:p>
    <w:p w14:paraId="198BD80A" w14:textId="77777777" w:rsidR="003B439F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6.</w:t>
      </w:r>
      <w:r w:rsidR="00264981">
        <w:rPr>
          <w:rFonts w:ascii="Verdana" w:hAnsi="Verdana" w:cs="TTE1BFE5C8t00"/>
          <w:lang w:eastAsia="de-DE"/>
        </w:rPr>
        <w:t xml:space="preserve"> </w:t>
      </w:r>
      <w:r w:rsidR="003B439F" w:rsidRPr="00054173">
        <w:rPr>
          <w:rFonts w:ascii="Verdana" w:hAnsi="Verdana" w:cs="TTE1BFE5C8t00"/>
          <w:lang w:eastAsia="de-DE"/>
        </w:rPr>
        <w:t>Der Vorstand legt einmal im Jahr in der MVV einen Rechenschafts- und Kassenbericht vor.</w:t>
      </w:r>
    </w:p>
    <w:p w14:paraId="24EBA4D1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7.</w:t>
      </w:r>
      <w:r w:rsidR="00264981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Der geschäftsführende Vorstand ist verpflichtet, Haushaltspläne zu erstellen und vor Beginn</w:t>
      </w:r>
      <w:r w:rsidR="00264981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des jeweiligen Geschäftsjahres vom erweiterten Vorstand genehmigen zu lassen.</w:t>
      </w:r>
    </w:p>
    <w:p w14:paraId="7F1EADB4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8. Für bestimmte Aufgaben kann der Vorstand, zeitlich begrenzt, Mitglieder mit</w:t>
      </w:r>
      <w:r w:rsidR="00264981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Vorstandsaufgaben betrauen. Diese Mitglieder sind öffentlich bekannt zugeben.</w:t>
      </w:r>
    </w:p>
    <w:p w14:paraId="56FAD30B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9. Der Vorstand kann Ehrungen vornehmen und über beantragte Erlasse, Stundungen oder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Ermäßigungen von Beiträgen oder Gebühren entscheiden.</w:t>
      </w:r>
    </w:p>
    <w:p w14:paraId="6F7F2230" w14:textId="77777777" w:rsidR="00054173" w:rsidRPr="00054173" w:rsidRDefault="00054173" w:rsidP="00972E04">
      <w:pPr>
        <w:autoSpaceDE w:val="0"/>
        <w:autoSpaceDN w:val="0"/>
        <w:adjustRightInd w:val="0"/>
        <w:spacing w:line="240" w:lineRule="auto"/>
        <w:ind w:left="426" w:hanging="426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10</w:t>
      </w:r>
      <w:r w:rsidR="00972E04">
        <w:rPr>
          <w:rFonts w:ascii="Verdana" w:hAnsi="Verdana" w:cs="TTE1BFE5C8t00"/>
          <w:lang w:eastAsia="de-DE"/>
        </w:rPr>
        <w:t>.</w:t>
      </w:r>
      <w:r w:rsidRPr="00054173">
        <w:rPr>
          <w:rFonts w:ascii="Verdana" w:hAnsi="Verdana" w:cs="TTE1BFE5C8t00"/>
          <w:lang w:eastAsia="de-DE"/>
        </w:rPr>
        <w:t xml:space="preserve"> Beratungen und Beschlüsse des Vorstandes tragen vertraulichen Charakter.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Veröffentlichungen werden vom Vorstand entschieden.</w:t>
      </w:r>
    </w:p>
    <w:p w14:paraId="7B4F796E" w14:textId="77777777" w:rsidR="003B439F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800C50t00"/>
          <w:lang w:eastAsia="de-DE"/>
        </w:rPr>
      </w:pPr>
    </w:p>
    <w:p w14:paraId="32F263AD" w14:textId="2791BB9C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15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Revisionskommission</w:t>
      </w:r>
    </w:p>
    <w:p w14:paraId="17E6C149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Die Revisionskommission besteht aus mindestens zwei ordentlichen in der MVV auf die Dauer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von drei Jahren gewählten Mitgliedern.</w:t>
      </w:r>
    </w:p>
    <w:p w14:paraId="0A91D468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Die Mitglieder der Revisionskommission dürfen nicht dem Vorstand angehören.</w:t>
      </w:r>
    </w:p>
    <w:p w14:paraId="178E46D1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Die Revisionskommission schlichtet und entscheidet bei vereinsinternen Streitigkeiten,</w:t>
      </w:r>
      <w:r w:rsidR="00BC04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überprüft Bestrafungen, kontrolliert die Einhaltung von Beschlüssen der MV</w:t>
      </w:r>
      <w:r w:rsidR="00CC2363">
        <w:rPr>
          <w:rFonts w:ascii="Verdana" w:hAnsi="Verdana" w:cs="TTE1BFE5C8t00"/>
          <w:lang w:eastAsia="de-DE"/>
        </w:rPr>
        <w:t>V</w:t>
      </w:r>
      <w:r w:rsidRPr="00054173">
        <w:rPr>
          <w:rFonts w:ascii="Verdana" w:hAnsi="Verdana" w:cs="TTE1BFE5C8t00"/>
          <w:lang w:eastAsia="de-DE"/>
        </w:rPr>
        <w:t xml:space="preserve"> und ist als</w:t>
      </w:r>
      <w:r w:rsidR="00BC0490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Kassenrevisor tätig.</w:t>
      </w:r>
    </w:p>
    <w:p w14:paraId="483F79C5" w14:textId="77777777" w:rsid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4. Entscheidungen der Revisionskommission bedürfen der einfachen Mehrheit. In der Ausübung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ihrer Tätigkeit sind mindestens zwei Mitglieder der Revisionskommission erforderlich.</w:t>
      </w:r>
    </w:p>
    <w:p w14:paraId="462F5D19" w14:textId="77777777" w:rsidR="003B439F" w:rsidRPr="00054173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22135C74" w14:textId="77777777" w:rsidR="00054173" w:rsidRPr="003B439F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778370t00"/>
          <w:b/>
          <w:lang w:eastAsia="de-DE"/>
        </w:rPr>
      </w:pPr>
      <w:r w:rsidRPr="003B439F">
        <w:rPr>
          <w:rFonts w:ascii="Verdana" w:hAnsi="Verdana" w:cs="TTE1778370t00"/>
          <w:b/>
          <w:lang w:eastAsia="de-DE"/>
        </w:rPr>
        <w:t>IV. Verschiedenes</w:t>
      </w:r>
    </w:p>
    <w:p w14:paraId="5BCE95D8" w14:textId="77777777" w:rsidR="003B439F" w:rsidRPr="00054173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778370t00"/>
          <w:lang w:eastAsia="de-DE"/>
        </w:rPr>
      </w:pPr>
    </w:p>
    <w:p w14:paraId="1F577928" w14:textId="1CD704E0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16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Beiträge und Vereinsgebühren</w:t>
      </w:r>
    </w:p>
    <w:p w14:paraId="79CFA668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Beitragshöhe und Aufnahmegebühren setzt die Mitgliederversammlung fest. Die jeweils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beschlossene Beitragshöhe ist in der Beitragsordnung des Vereins festgehalten, die nicht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Bestandteil dieser Satzung ist und beim Kassenwart auf Verlangen jederzeit eingesehen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werden kann.</w:t>
      </w:r>
    </w:p>
    <w:p w14:paraId="2E2FCA6F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Anträge auf Stundung, Erlass oder Ermäßigung von Beiträgen und Gebühren sind schriftlich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dem Vorstand einzureichen. Antragsformulare sind beim Vorstand erhältlich.</w:t>
      </w:r>
    </w:p>
    <w:p w14:paraId="7A75D877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Beitrags- und Gebührenrückstände können nach erfolgter dreimalige</w:t>
      </w:r>
      <w:r w:rsidR="00972E04">
        <w:rPr>
          <w:rFonts w:ascii="Verdana" w:hAnsi="Verdana" w:cs="TTE1BFE5C8t00"/>
          <w:lang w:eastAsia="de-DE"/>
        </w:rPr>
        <w:t>r</w:t>
      </w:r>
      <w:r w:rsidRPr="00054173">
        <w:rPr>
          <w:rFonts w:ascii="Verdana" w:hAnsi="Verdana" w:cs="TTE1BFE5C8t00"/>
          <w:lang w:eastAsia="de-DE"/>
        </w:rPr>
        <w:t xml:space="preserve"> Mahnung auf dem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Rechtswege eingetrieben werden.</w:t>
      </w:r>
    </w:p>
    <w:p w14:paraId="15FE4CC3" w14:textId="77777777" w:rsid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4. Schiedsrichter und Ehrenmitglieder sind vom Beitrag befreit sowie auch alle Übungsleiter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(Trainer) für die Dauer Ihrer aktiven Tätigkeit. Die Aufnahmegebühr ist zu entrichten.</w:t>
      </w:r>
    </w:p>
    <w:p w14:paraId="57D38E4F" w14:textId="77777777" w:rsidR="003B439F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6A0752C0" w14:textId="7FE2B780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17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Strafen und Beschwerden</w:t>
      </w:r>
    </w:p>
    <w:p w14:paraId="35FE78BA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Verstöße von Mitgliedern im sportlichen Bereich oder sonstiges vereinsschädigendes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Verhalten können vom Vorstand bestraft werden durch:</w:t>
      </w:r>
    </w:p>
    <w:p w14:paraId="7E6A3D66" w14:textId="77777777" w:rsidR="00054173" w:rsidRPr="00054173" w:rsidRDefault="00054173" w:rsidP="00972E04">
      <w:pPr>
        <w:autoSpaceDE w:val="0"/>
        <w:autoSpaceDN w:val="0"/>
        <w:adjustRightInd w:val="0"/>
        <w:spacing w:line="240" w:lineRule="auto"/>
        <w:ind w:left="567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Verweis</w:t>
      </w:r>
    </w:p>
    <w:p w14:paraId="4CC27D59" w14:textId="77777777" w:rsidR="00054173" w:rsidRPr="00054173" w:rsidRDefault="00054173" w:rsidP="00972E04">
      <w:pPr>
        <w:autoSpaceDE w:val="0"/>
        <w:autoSpaceDN w:val="0"/>
        <w:adjustRightInd w:val="0"/>
        <w:spacing w:line="240" w:lineRule="auto"/>
        <w:ind w:left="567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Untersagung der Teilnahme an Veranstaltungen</w:t>
      </w:r>
    </w:p>
    <w:p w14:paraId="5C4F8C95" w14:textId="77777777" w:rsidR="00054173" w:rsidRPr="00054173" w:rsidRDefault="00054173" w:rsidP="00972E04">
      <w:pPr>
        <w:autoSpaceDE w:val="0"/>
        <w:autoSpaceDN w:val="0"/>
        <w:adjustRightInd w:val="0"/>
        <w:spacing w:line="240" w:lineRule="auto"/>
        <w:ind w:left="567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Beantragung des Vereinsausschlusses</w:t>
      </w:r>
    </w:p>
    <w:p w14:paraId="72D11461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Bestrafungen dürfen erst nach Anhörung des zu Bestrafenden ausgesprochen werden. Sie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bedürfen der Schriftform mit Hinweis auf Rechtsmittelbelehrung.</w:t>
      </w:r>
    </w:p>
    <w:p w14:paraId="5A07CECA" w14:textId="77777777" w:rsid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Beschwerden gegen Bestrafungen sind innerhalb von 10 Werktagen nach Bekanntgabe bei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der Revisionskommission möglich. Dessen Entscheidung ist nach Anhörung des Betroffenen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und des Vorstandes schriftlich mitzuteilen und ist dann bindend.</w:t>
      </w:r>
    </w:p>
    <w:p w14:paraId="7894F777" w14:textId="77777777" w:rsidR="003B439F" w:rsidRPr="00054173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05E69981" w14:textId="37A69732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18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Haftungsausschluss</w:t>
      </w:r>
    </w:p>
    <w:p w14:paraId="7A9B9458" w14:textId="0F2D1013" w:rsid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Der Verein haftet nicht für Schäden und Verluste, die Mitgliedern </w:t>
      </w:r>
      <w:r w:rsidR="005F52FF" w:rsidRPr="00054173">
        <w:rPr>
          <w:rFonts w:ascii="Verdana" w:hAnsi="Verdana" w:cs="TTE1BFE5C8t00"/>
          <w:lang w:eastAsia="de-DE"/>
        </w:rPr>
        <w:t>zuteilwerden</w:t>
      </w:r>
      <w:r w:rsidRPr="00054173">
        <w:rPr>
          <w:rFonts w:ascii="Verdana" w:hAnsi="Verdana" w:cs="TTE1BFE5C8t00"/>
          <w:lang w:eastAsia="de-DE"/>
        </w:rPr>
        <w:t>.</w:t>
      </w:r>
    </w:p>
    <w:p w14:paraId="3D96F3CC" w14:textId="77777777" w:rsidR="003B439F" w:rsidRPr="00054173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6313AE73" w14:textId="0D033002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19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Vereinsvermögen</w:t>
      </w:r>
    </w:p>
    <w:p w14:paraId="05186DB6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Für sämtliche Verbindlichkeiten des Vereins haftet ausschließlich das Vereinsvermögen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(Kassenbestand und Inventar)</w:t>
      </w:r>
    </w:p>
    <w:p w14:paraId="1535A33B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2. Vermögen, Überschüsse und Gewinne dürfen nur zu satzungsmäßigen Zwecken verwendet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werden.</w:t>
      </w:r>
    </w:p>
    <w:p w14:paraId="45C3C62E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3. Mitglieder haben keinen Anteil am Vereinsvermögen.</w:t>
      </w:r>
    </w:p>
    <w:p w14:paraId="0296B1F3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4. Bei Vereinsauflösung ist das Vermögen nur für steuerbegünstigte Zwecke zu verwenden. Zu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diesem Zeitpunkt nur zur Benutzung überlassene Gegenstände, Gebäude o.a. sind dem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Eigentümer wieder zur Verfügung zu stellen.</w:t>
      </w:r>
    </w:p>
    <w:p w14:paraId="6A356595" w14:textId="77777777" w:rsidR="003B439F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800C50t00"/>
          <w:lang w:eastAsia="de-DE"/>
        </w:rPr>
      </w:pPr>
    </w:p>
    <w:p w14:paraId="1D86E8B7" w14:textId="4E558435" w:rsidR="00054173" w:rsidRP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color w:val="0000FF"/>
          <w:lang w:eastAsia="de-DE"/>
        </w:rPr>
      </w:pPr>
      <w:r w:rsidRPr="00054173">
        <w:rPr>
          <w:rFonts w:ascii="Verdana" w:hAnsi="Verdana" w:cs="TTE1BFE5C8t00"/>
          <w:color w:val="0000FF"/>
          <w:lang w:eastAsia="de-DE"/>
        </w:rPr>
        <w:t xml:space="preserve">§ </w:t>
      </w:r>
      <w:r w:rsidR="005706F8">
        <w:rPr>
          <w:rFonts w:ascii="Verdana" w:hAnsi="Verdana" w:cs="TTE1BFE5C8t00"/>
          <w:color w:val="0000FF"/>
          <w:lang w:eastAsia="de-DE"/>
        </w:rPr>
        <w:t>20</w:t>
      </w:r>
      <w:r w:rsidR="00BC0490">
        <w:rPr>
          <w:rFonts w:ascii="Verdana" w:hAnsi="Verdana" w:cs="TTE1BFE5C8t00"/>
          <w:color w:val="0000FF"/>
          <w:lang w:eastAsia="de-DE"/>
        </w:rPr>
        <w:t xml:space="preserve"> </w:t>
      </w:r>
      <w:r w:rsidRPr="00054173">
        <w:rPr>
          <w:rFonts w:ascii="Verdana" w:hAnsi="Verdana" w:cs="TTE1BFE5C8t00"/>
          <w:color w:val="0000FF"/>
          <w:lang w:eastAsia="de-DE"/>
        </w:rPr>
        <w:t>Vereinsauflösung</w:t>
      </w:r>
    </w:p>
    <w:p w14:paraId="5B9A67F4" w14:textId="77777777" w:rsidR="00054173" w:rsidRP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>1. Die Auflösung kann nur von einer eigens dafür einberufenen Mitgliedervollversammlung mit</w:t>
      </w:r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3/4 Mehrheit beschlossen werden.</w:t>
      </w:r>
    </w:p>
    <w:p w14:paraId="4D92F3AD" w14:textId="13BCE954" w:rsidR="00054173" w:rsidRDefault="00054173" w:rsidP="00D81639">
      <w:pPr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2. Bei Auflösung des Vereins oder </w:t>
      </w:r>
      <w:del w:id="23" w:author="Mario Günther" w:date="2016-05-27T11:14:00Z">
        <w:r w:rsidRPr="00054173" w:rsidDel="00B9785C">
          <w:rPr>
            <w:rFonts w:ascii="Verdana" w:hAnsi="Verdana" w:cs="TTE1BFE5C8t00"/>
            <w:lang w:eastAsia="de-DE"/>
          </w:rPr>
          <w:delText>bei</w:delText>
        </w:r>
      </w:del>
      <w:del w:id="24" w:author="Mario Günther" w:date="2016-05-27T11:15:00Z">
        <w:r w:rsidRPr="00054173" w:rsidDel="00B9785C">
          <w:rPr>
            <w:rFonts w:ascii="Verdana" w:hAnsi="Verdana" w:cs="TTE1BFE5C8t00"/>
            <w:lang w:eastAsia="de-DE"/>
          </w:rPr>
          <w:delText xml:space="preserve"> </w:delText>
        </w:r>
      </w:del>
      <w:r w:rsidRPr="00054173">
        <w:rPr>
          <w:rFonts w:ascii="Verdana" w:hAnsi="Verdana" w:cs="TTE1BFE5C8t00"/>
          <w:lang w:eastAsia="de-DE"/>
        </w:rPr>
        <w:t>Wegfall de</w:t>
      </w:r>
      <w:del w:id="25" w:author="Mario Günther" w:date="2016-05-27T11:18:00Z">
        <w:r w:rsidRPr="00054173" w:rsidDel="00B9785C">
          <w:rPr>
            <w:rFonts w:ascii="Verdana" w:hAnsi="Verdana" w:cs="TTE1BFE5C8t00"/>
            <w:lang w:eastAsia="de-DE"/>
          </w:rPr>
          <w:delText>r</w:delText>
        </w:r>
      </w:del>
      <w:ins w:id="26" w:author="Mario Günther" w:date="2016-05-27T11:18:00Z">
        <w:r w:rsidR="00B9785C">
          <w:rPr>
            <w:rFonts w:ascii="Verdana" w:hAnsi="Verdana" w:cs="TTE1BFE5C8t00"/>
            <w:lang w:eastAsia="de-DE"/>
          </w:rPr>
          <w:t>s</w:t>
        </w:r>
      </w:ins>
      <w:r w:rsidRPr="00054173">
        <w:rPr>
          <w:rFonts w:ascii="Verdana" w:hAnsi="Verdana" w:cs="TTE1BFE5C8t00"/>
          <w:lang w:eastAsia="de-DE"/>
        </w:rPr>
        <w:t xml:space="preserve"> </w:t>
      </w:r>
      <w:del w:id="27" w:author="Mario Günther" w:date="2016-05-27T11:18:00Z">
        <w:r w:rsidRPr="00054173" w:rsidDel="00B9785C">
          <w:rPr>
            <w:rFonts w:ascii="Verdana" w:hAnsi="Verdana" w:cs="TTE1BFE5C8t00"/>
            <w:lang w:eastAsia="de-DE"/>
          </w:rPr>
          <w:delText xml:space="preserve">steuerbegünstigten </w:delText>
        </w:r>
      </w:del>
      <w:r w:rsidRPr="00054173">
        <w:rPr>
          <w:rFonts w:ascii="Verdana" w:hAnsi="Verdana" w:cs="TTE1BFE5C8t00"/>
          <w:lang w:eastAsia="de-DE"/>
        </w:rPr>
        <w:t>Zweck</w:t>
      </w:r>
      <w:del w:id="28" w:author="Mario Günther" w:date="2016-05-27T11:18:00Z">
        <w:r w:rsidRPr="00054173" w:rsidDel="00B9785C">
          <w:rPr>
            <w:rFonts w:ascii="Verdana" w:hAnsi="Verdana" w:cs="TTE1BFE5C8t00"/>
            <w:lang w:eastAsia="de-DE"/>
          </w:rPr>
          <w:delText>e</w:delText>
        </w:r>
      </w:del>
      <w:ins w:id="29" w:author="Mario Günther" w:date="2016-05-27T11:18:00Z">
        <w:r w:rsidR="00B9785C">
          <w:rPr>
            <w:rFonts w:ascii="Verdana" w:hAnsi="Verdana" w:cs="TTE1BFE5C8t00"/>
            <w:lang w:eastAsia="de-DE"/>
          </w:rPr>
          <w:t>s</w:t>
        </w:r>
      </w:ins>
      <w:r w:rsidRPr="00054173">
        <w:rPr>
          <w:rFonts w:ascii="Verdana" w:hAnsi="Verdana" w:cs="TTE1BFE5C8t00"/>
          <w:lang w:eastAsia="de-DE"/>
        </w:rPr>
        <w:t xml:space="preserve"> </w:t>
      </w:r>
      <w:ins w:id="30" w:author="Mario Günther" w:date="2016-05-27T11:18:00Z">
        <w:r w:rsidR="00B9785C">
          <w:rPr>
            <w:rFonts w:ascii="Verdana" w:hAnsi="Verdana" w:cs="TTE1BFE5C8t00"/>
            <w:lang w:eastAsia="de-DE"/>
          </w:rPr>
          <w:t>gemäß §2 dieser Satzung fällt</w:t>
        </w:r>
      </w:ins>
      <w:del w:id="31" w:author="Mario Günther" w:date="2016-05-27T11:18:00Z">
        <w:r w:rsidRPr="00054173" w:rsidDel="00B9785C">
          <w:rPr>
            <w:rFonts w:ascii="Verdana" w:hAnsi="Verdana" w:cs="TTE1BFE5C8t00"/>
            <w:lang w:eastAsia="de-DE"/>
          </w:rPr>
          <w:delText>ist</w:delText>
        </w:r>
      </w:del>
      <w:r w:rsidRPr="00054173">
        <w:rPr>
          <w:rFonts w:ascii="Verdana" w:hAnsi="Verdana" w:cs="TTE1BFE5C8t00"/>
          <w:lang w:eastAsia="de-DE"/>
        </w:rPr>
        <w:t xml:space="preserve"> das Vermögen</w:t>
      </w:r>
      <w:ins w:id="32" w:author="Mario Günther" w:date="2016-05-27T11:19:00Z">
        <w:r w:rsidR="00B9785C">
          <w:rPr>
            <w:rFonts w:ascii="Verdana" w:hAnsi="Verdana" w:cs="TTE1BFE5C8t00"/>
            <w:lang w:eastAsia="de-DE"/>
          </w:rPr>
          <w:t>, soweit es Ansprüche aus Darlehensverträgen der Mitglieder übersteigt, dem Landessportbund Brandenburg e.</w:t>
        </w:r>
      </w:ins>
      <w:ins w:id="33" w:author="Mario Günther" w:date="2016-05-27T11:20:00Z">
        <w:r w:rsidR="00B9785C">
          <w:rPr>
            <w:rFonts w:ascii="Verdana" w:hAnsi="Verdana" w:cs="TTE1BFE5C8t00"/>
            <w:lang w:eastAsia="de-DE"/>
          </w:rPr>
          <w:t xml:space="preserve">V. </w:t>
        </w:r>
      </w:ins>
      <w:ins w:id="34" w:author="Mario Günther" w:date="2016-05-27T11:21:00Z">
        <w:r w:rsidR="00B9785C">
          <w:rPr>
            <w:rFonts w:ascii="Verdana" w:hAnsi="Verdana" w:cs="TTE1BFE5C8t00"/>
            <w:lang w:eastAsia="de-DE"/>
          </w:rPr>
          <w:t>(LSB)</w:t>
        </w:r>
      </w:ins>
      <w:r w:rsidR="00972E04">
        <w:rPr>
          <w:rFonts w:ascii="Verdana" w:hAnsi="Verdana" w:cs="TTE1BFE5C8t00"/>
          <w:lang w:eastAsia="de-DE"/>
        </w:rPr>
        <w:t xml:space="preserve"> </w:t>
      </w:r>
      <w:r w:rsidRPr="00054173">
        <w:rPr>
          <w:rFonts w:ascii="Verdana" w:hAnsi="Verdana" w:cs="TTE1BFE5C8t00"/>
          <w:lang w:eastAsia="de-DE"/>
        </w:rPr>
        <w:t>zu</w:t>
      </w:r>
      <w:ins w:id="35" w:author="Mario Günther" w:date="2016-05-27T11:21:00Z">
        <w:r w:rsidR="00837CE0">
          <w:rPr>
            <w:rFonts w:ascii="Verdana" w:hAnsi="Verdana" w:cs="TTE1BFE5C8t00"/>
            <w:lang w:eastAsia="de-DE"/>
          </w:rPr>
          <w:t>, der es unmittelbar und ausschließlich für die in §2 dieser Satzung aufgeführten</w:t>
        </w:r>
      </w:ins>
      <w:del w:id="36" w:author="Mario Günther" w:date="2016-05-27T11:23:00Z">
        <w:r w:rsidRPr="00054173" w:rsidDel="00837CE0">
          <w:rPr>
            <w:rFonts w:ascii="Verdana" w:hAnsi="Verdana" w:cs="TTE1BFE5C8t00"/>
            <w:lang w:eastAsia="de-DE"/>
          </w:rPr>
          <w:delText xml:space="preserve"> steuerbegünstigten</w:delText>
        </w:r>
      </w:del>
      <w:r w:rsidRPr="00054173">
        <w:rPr>
          <w:rFonts w:ascii="Verdana" w:hAnsi="Verdana" w:cs="TTE1BFE5C8t00"/>
          <w:lang w:eastAsia="de-DE"/>
        </w:rPr>
        <w:t xml:space="preserve"> Zwecke</w:t>
      </w:r>
      <w:del w:id="37" w:author="Mario Günther" w:date="2016-05-27T11:23:00Z">
        <w:r w:rsidRPr="00054173" w:rsidDel="00837CE0">
          <w:rPr>
            <w:rFonts w:ascii="Verdana" w:hAnsi="Verdana" w:cs="TTE1BFE5C8t00"/>
            <w:lang w:eastAsia="de-DE"/>
          </w:rPr>
          <w:delText>n</w:delText>
        </w:r>
      </w:del>
      <w:r w:rsidRPr="00054173">
        <w:rPr>
          <w:rFonts w:ascii="Verdana" w:hAnsi="Verdana" w:cs="TTE1BFE5C8t00"/>
          <w:lang w:eastAsia="de-DE"/>
        </w:rPr>
        <w:t xml:space="preserve"> zu verwenden</w:t>
      </w:r>
      <w:ins w:id="38" w:author="Mario Günther" w:date="2016-05-27T11:23:00Z">
        <w:r w:rsidR="00837CE0">
          <w:rPr>
            <w:rFonts w:ascii="Verdana" w:hAnsi="Verdana" w:cs="TTE1BFE5C8t00"/>
            <w:lang w:eastAsia="de-DE"/>
          </w:rPr>
          <w:t xml:space="preserve"> hat</w:t>
        </w:r>
      </w:ins>
      <w:r w:rsidRPr="00054173">
        <w:rPr>
          <w:rFonts w:ascii="Verdana" w:hAnsi="Verdana" w:cs="TTE1BFE5C8t00"/>
          <w:lang w:eastAsia="de-DE"/>
        </w:rPr>
        <w:t>.</w:t>
      </w:r>
      <w:del w:id="39" w:author="Mario Günther" w:date="2016-05-27T11:23:00Z">
        <w:r w:rsidR="00972E04" w:rsidDel="00837CE0">
          <w:rPr>
            <w:rFonts w:ascii="Verdana" w:hAnsi="Verdana" w:cs="TTE1BFE5C8t00"/>
            <w:lang w:eastAsia="de-DE"/>
          </w:rPr>
          <w:delText xml:space="preserve"> </w:delText>
        </w:r>
        <w:r w:rsidRPr="00054173" w:rsidDel="00837CE0">
          <w:rPr>
            <w:rFonts w:ascii="Verdana" w:hAnsi="Verdana" w:cs="TTE1BFE5C8t00"/>
            <w:lang w:eastAsia="de-DE"/>
          </w:rPr>
          <w:delText>Beschlüsse über die zukünftige Verwendung des Vermögens dürfen erst nach Einwilligung</w:delText>
        </w:r>
        <w:r w:rsidR="00972E04" w:rsidDel="00837CE0">
          <w:rPr>
            <w:rFonts w:ascii="Verdana" w:hAnsi="Verdana" w:cs="TTE1BFE5C8t00"/>
            <w:lang w:eastAsia="de-DE"/>
          </w:rPr>
          <w:delText xml:space="preserve"> </w:delText>
        </w:r>
        <w:r w:rsidRPr="00054173" w:rsidDel="00837CE0">
          <w:rPr>
            <w:rFonts w:ascii="Verdana" w:hAnsi="Verdana" w:cs="TTE1BFE5C8t00"/>
            <w:lang w:eastAsia="de-DE"/>
          </w:rPr>
          <w:delText>des Finanzamtes ausgeführt werden</w:delText>
        </w:r>
      </w:del>
      <w:del w:id="40" w:author="Mario Günther" w:date="2016-05-27T11:28:00Z">
        <w:r w:rsidRPr="00054173" w:rsidDel="00D76442">
          <w:rPr>
            <w:rFonts w:ascii="Verdana" w:hAnsi="Verdana" w:cs="TTE1BFE5C8t00"/>
            <w:lang w:eastAsia="de-DE"/>
          </w:rPr>
          <w:delText>.</w:delText>
        </w:r>
      </w:del>
    </w:p>
    <w:p w14:paraId="199B0D3D" w14:textId="77777777" w:rsidR="003B439F" w:rsidRPr="00054173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6C57AB62" w14:textId="75F4916F" w:rsid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Diese Satzung wurde am </w:t>
      </w:r>
      <w:del w:id="41" w:author="Mario Günther" w:date="2016-05-27T11:23:00Z">
        <w:r w:rsidR="003E14B7" w:rsidDel="00837CE0">
          <w:rPr>
            <w:rFonts w:ascii="Verdana" w:hAnsi="Verdana" w:cs="TTE1BFE5C8t00"/>
            <w:lang w:eastAsia="de-DE"/>
          </w:rPr>
          <w:delText>27. März 2015</w:delText>
        </w:r>
      </w:del>
      <w:r w:rsidR="003E14B7">
        <w:rPr>
          <w:rFonts w:ascii="Verdana" w:hAnsi="Verdana" w:cs="TTE1BFE5C8t00"/>
          <w:lang w:eastAsia="de-DE"/>
        </w:rPr>
        <w:t xml:space="preserve"> </w:t>
      </w:r>
      <w:ins w:id="42" w:author="Mario Günther" w:date="2016-05-27T11:23:00Z">
        <w:r w:rsidR="00837CE0">
          <w:rPr>
            <w:rFonts w:ascii="Verdana" w:hAnsi="Verdana" w:cs="TTE1BFE5C8t00"/>
            <w:lang w:eastAsia="de-DE"/>
          </w:rPr>
          <w:t xml:space="preserve">07. Juli 2016 </w:t>
        </w:r>
      </w:ins>
      <w:r w:rsidRPr="00054173">
        <w:rPr>
          <w:rFonts w:ascii="Verdana" w:hAnsi="Verdana" w:cs="TTE1BFE5C8t00"/>
          <w:lang w:eastAsia="de-DE"/>
        </w:rPr>
        <w:t>von der MV</w:t>
      </w:r>
      <w:r w:rsidR="00972E04">
        <w:rPr>
          <w:rFonts w:ascii="Verdana" w:hAnsi="Verdana" w:cs="TTE1BFE5C8t00"/>
          <w:lang w:eastAsia="de-DE"/>
        </w:rPr>
        <w:t>V</w:t>
      </w:r>
      <w:r w:rsidRPr="00054173">
        <w:rPr>
          <w:rFonts w:ascii="Verdana" w:hAnsi="Verdana" w:cs="TTE1BFE5C8t00"/>
          <w:lang w:eastAsia="de-DE"/>
        </w:rPr>
        <w:t xml:space="preserve"> beschlossen.</w:t>
      </w:r>
    </w:p>
    <w:p w14:paraId="7A56C0B7" w14:textId="77777777" w:rsidR="003B439F" w:rsidRPr="00054173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6D2C1EE5" w14:textId="333AED81" w:rsidR="00054173" w:rsidRDefault="00054173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054173">
        <w:rPr>
          <w:rFonts w:ascii="Verdana" w:hAnsi="Verdana" w:cs="TTE1BFE5C8t00"/>
          <w:lang w:eastAsia="de-DE"/>
        </w:rPr>
        <w:t xml:space="preserve">Brieselang, </w:t>
      </w:r>
      <w:del w:id="43" w:author="Mario Günther" w:date="2016-05-27T11:23:00Z">
        <w:r w:rsidR="003E14B7" w:rsidDel="00837CE0">
          <w:rPr>
            <w:rFonts w:ascii="Verdana" w:hAnsi="Verdana" w:cs="TTE1BFE5C8t00"/>
            <w:lang w:eastAsia="de-DE"/>
          </w:rPr>
          <w:delText xml:space="preserve"> </w:delText>
        </w:r>
      </w:del>
      <w:del w:id="44" w:author="Mario Günther" w:date="2016-05-27T11:24:00Z">
        <w:r w:rsidR="003E14B7" w:rsidDel="00837CE0">
          <w:rPr>
            <w:rFonts w:ascii="Verdana" w:hAnsi="Verdana" w:cs="TTE1BFE5C8t00"/>
            <w:lang w:eastAsia="de-DE"/>
          </w:rPr>
          <w:delText>27. März 2015</w:delText>
        </w:r>
      </w:del>
      <w:ins w:id="45" w:author="Mario Günther" w:date="2016-05-27T11:24:00Z">
        <w:r w:rsidR="00837CE0">
          <w:rPr>
            <w:rFonts w:ascii="Verdana" w:hAnsi="Verdana" w:cs="TTE1BFE5C8t00"/>
            <w:lang w:eastAsia="de-DE"/>
          </w:rPr>
          <w:t>07. Juli 2016</w:t>
        </w:r>
      </w:ins>
    </w:p>
    <w:p w14:paraId="50AA1F1E" w14:textId="77777777" w:rsidR="003B439F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29789957" w14:textId="77777777" w:rsidR="003B439F" w:rsidRPr="00054173" w:rsidRDefault="003B439F" w:rsidP="002A3AFC">
      <w:pPr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</w:p>
    <w:p w14:paraId="129F7779" w14:textId="77777777" w:rsidR="00054173" w:rsidRPr="00314B55" w:rsidRDefault="00054173" w:rsidP="002A3AFC">
      <w:pPr>
        <w:tabs>
          <w:tab w:val="left" w:pos="3261"/>
          <w:tab w:val="left" w:pos="6521"/>
        </w:tabs>
        <w:autoSpaceDE w:val="0"/>
        <w:autoSpaceDN w:val="0"/>
        <w:adjustRightInd w:val="0"/>
        <w:spacing w:line="240" w:lineRule="auto"/>
        <w:rPr>
          <w:rFonts w:ascii="Verdana" w:hAnsi="Verdana" w:cs="TTE1BFE5C8t00"/>
          <w:lang w:eastAsia="de-DE"/>
        </w:rPr>
      </w:pPr>
      <w:r w:rsidRPr="00314B55">
        <w:rPr>
          <w:rFonts w:ascii="Verdana" w:hAnsi="Verdana" w:cs="TTE1BFE5C8t00"/>
          <w:lang w:eastAsia="de-DE"/>
        </w:rPr>
        <w:t>……………………….....</w:t>
      </w:r>
      <w:r w:rsidR="003B439F" w:rsidRPr="00314B55">
        <w:rPr>
          <w:rFonts w:ascii="Verdana" w:hAnsi="Verdana" w:cs="TTE1BFE5C8t00"/>
          <w:lang w:eastAsia="de-DE"/>
        </w:rPr>
        <w:tab/>
      </w:r>
      <w:r w:rsidRPr="00314B55">
        <w:rPr>
          <w:rFonts w:ascii="Verdana" w:hAnsi="Verdana" w:cs="TTE1BFE5C8t00"/>
          <w:lang w:eastAsia="de-DE"/>
        </w:rPr>
        <w:t>……………………………</w:t>
      </w:r>
      <w:r w:rsidR="003B439F" w:rsidRPr="00314B55">
        <w:rPr>
          <w:rFonts w:ascii="Verdana" w:hAnsi="Verdana" w:cs="TTE1BFE5C8t00"/>
          <w:lang w:eastAsia="de-DE"/>
        </w:rPr>
        <w:tab/>
      </w:r>
      <w:r w:rsidRPr="00314B55">
        <w:rPr>
          <w:rFonts w:ascii="Verdana" w:hAnsi="Verdana" w:cs="TTE1BFE5C8t00"/>
          <w:lang w:eastAsia="de-DE"/>
        </w:rPr>
        <w:t>…………………………..</w:t>
      </w:r>
    </w:p>
    <w:p w14:paraId="0AB720C5" w14:textId="77777777" w:rsidR="00054173" w:rsidRDefault="003B439F" w:rsidP="002A3AFC">
      <w:pPr>
        <w:tabs>
          <w:tab w:val="left" w:pos="3261"/>
          <w:tab w:val="left" w:pos="6521"/>
        </w:tabs>
        <w:rPr>
          <w:rFonts w:ascii="Verdana" w:hAnsi="Verdana" w:cs="TTE1BFE5C8t00"/>
          <w:lang w:eastAsia="de-DE"/>
        </w:rPr>
      </w:pPr>
      <w:r>
        <w:rPr>
          <w:rFonts w:ascii="Verdana" w:hAnsi="Verdana" w:cs="TTE1BFE5C8t00"/>
          <w:lang w:eastAsia="de-DE"/>
        </w:rPr>
        <w:t>1. Vorsitzender</w:t>
      </w:r>
      <w:r>
        <w:rPr>
          <w:rFonts w:ascii="Verdana" w:hAnsi="Verdana" w:cs="TTE1BFE5C8t00"/>
          <w:lang w:eastAsia="de-DE"/>
        </w:rPr>
        <w:tab/>
      </w:r>
      <w:r w:rsidR="00054173" w:rsidRPr="00054173">
        <w:rPr>
          <w:rFonts w:ascii="Verdana" w:hAnsi="Verdana" w:cs="TTE1BFE5C8t00"/>
          <w:lang w:eastAsia="de-DE"/>
        </w:rPr>
        <w:t>2</w:t>
      </w:r>
      <w:r>
        <w:rPr>
          <w:rFonts w:ascii="Verdana" w:hAnsi="Verdana" w:cs="TTE1BFE5C8t00"/>
          <w:lang w:eastAsia="de-DE"/>
        </w:rPr>
        <w:t>. Vorsitzender</w:t>
      </w:r>
      <w:r>
        <w:rPr>
          <w:rFonts w:ascii="Verdana" w:hAnsi="Verdana" w:cs="TTE1BFE5C8t00"/>
          <w:lang w:eastAsia="de-DE"/>
        </w:rPr>
        <w:tab/>
      </w:r>
      <w:r w:rsidR="00054173" w:rsidRPr="00054173">
        <w:rPr>
          <w:rFonts w:ascii="Verdana" w:hAnsi="Verdana" w:cs="TTE1BFE5C8t00"/>
          <w:lang w:eastAsia="de-DE"/>
        </w:rPr>
        <w:t>1. Kassenwart</w:t>
      </w:r>
    </w:p>
    <w:p w14:paraId="2E70E7CE" w14:textId="77777777" w:rsidR="00BC0490" w:rsidRDefault="00BC0490" w:rsidP="002A3AFC">
      <w:pPr>
        <w:tabs>
          <w:tab w:val="left" w:pos="3261"/>
          <w:tab w:val="left" w:pos="6521"/>
        </w:tabs>
        <w:rPr>
          <w:rFonts w:ascii="Verdana" w:hAnsi="Verdana" w:cs="TTE1BFE5C8t00"/>
          <w:lang w:eastAsia="de-DE"/>
        </w:rPr>
      </w:pPr>
    </w:p>
    <w:p w14:paraId="3C799331" w14:textId="77777777" w:rsidR="00BC0490" w:rsidRDefault="00BC0490" w:rsidP="002A3AFC">
      <w:pPr>
        <w:tabs>
          <w:tab w:val="left" w:pos="3261"/>
          <w:tab w:val="left" w:pos="6521"/>
        </w:tabs>
        <w:rPr>
          <w:rFonts w:ascii="Verdana" w:hAnsi="Verdana" w:cs="TTE1BFE5C8t00"/>
          <w:lang w:eastAsia="de-DE"/>
        </w:rPr>
      </w:pPr>
    </w:p>
    <w:p w14:paraId="1F1091F9" w14:textId="77777777" w:rsidR="00BC0490" w:rsidRDefault="00BC0490" w:rsidP="002A3AFC">
      <w:pPr>
        <w:tabs>
          <w:tab w:val="left" w:pos="3261"/>
          <w:tab w:val="left" w:pos="6521"/>
        </w:tabs>
        <w:rPr>
          <w:rFonts w:ascii="Verdana" w:hAnsi="Verdana" w:cs="TTE1BFE5C8t00"/>
          <w:lang w:eastAsia="de-DE"/>
        </w:rPr>
      </w:pPr>
    </w:p>
    <w:p w14:paraId="59BCC8C2" w14:textId="77777777" w:rsidR="00BC0490" w:rsidRDefault="00BC0490" w:rsidP="002A3AFC">
      <w:pPr>
        <w:tabs>
          <w:tab w:val="left" w:pos="3261"/>
          <w:tab w:val="left" w:pos="6521"/>
        </w:tabs>
        <w:rPr>
          <w:rFonts w:ascii="Verdana" w:hAnsi="Verdana" w:cs="TTE1BFE5C8t00"/>
          <w:lang w:eastAsia="de-DE"/>
        </w:rPr>
      </w:pPr>
    </w:p>
    <w:p w14:paraId="3A6EA95F" w14:textId="77777777" w:rsidR="00BC0490" w:rsidRDefault="00BC0490" w:rsidP="002A3AFC">
      <w:pPr>
        <w:tabs>
          <w:tab w:val="left" w:pos="3261"/>
          <w:tab w:val="left" w:pos="6521"/>
        </w:tabs>
        <w:rPr>
          <w:rFonts w:ascii="Verdana" w:hAnsi="Verdana" w:cs="TTE1BFE5C8t00"/>
          <w:lang w:eastAsia="de-DE"/>
        </w:rPr>
      </w:pPr>
    </w:p>
    <w:p w14:paraId="426474C2" w14:textId="77777777" w:rsidR="003E14B7" w:rsidRPr="00054173" w:rsidRDefault="003E14B7" w:rsidP="002A3AFC">
      <w:pPr>
        <w:tabs>
          <w:tab w:val="left" w:pos="3261"/>
          <w:tab w:val="left" w:pos="6521"/>
        </w:tabs>
        <w:rPr>
          <w:rFonts w:ascii="Verdana" w:hAnsi="Verdana"/>
        </w:rPr>
      </w:pPr>
      <w:r>
        <w:rPr>
          <w:rFonts w:ascii="Verdana" w:hAnsi="Verdana"/>
          <w:color w:val="808080"/>
          <w:sz w:val="14"/>
          <w:szCs w:val="14"/>
        </w:rPr>
        <w:t>[1] Die in der Satzung aufgeführten Formulierungen für Funktionen sind, unabhängig von den im Folgenden benutzten männlichen Sprachformen, in gleicher Weise für männliche und weibliche Personen gültig.</w:t>
      </w:r>
    </w:p>
    <w:sectPr w:rsidR="003E14B7" w:rsidRPr="00054173" w:rsidSect="00BD5FAD">
      <w:footerReference w:type="default" r:id="rId8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9420" w14:textId="77777777" w:rsidR="00C730A2" w:rsidRDefault="00C730A2" w:rsidP="00966514">
      <w:pPr>
        <w:spacing w:after="0" w:line="240" w:lineRule="auto"/>
      </w:pPr>
      <w:r>
        <w:separator/>
      </w:r>
    </w:p>
  </w:endnote>
  <w:endnote w:type="continuationSeparator" w:id="0">
    <w:p w14:paraId="032BAFF9" w14:textId="77777777" w:rsidR="00C730A2" w:rsidRDefault="00C730A2" w:rsidP="0096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r Antares T Light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r Prokyon T Bold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7783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FE5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0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8111"/>
      <w:docPartObj>
        <w:docPartGallery w:val="Page Numbers (Bottom of Page)"/>
        <w:docPartUnique/>
      </w:docPartObj>
    </w:sdtPr>
    <w:sdtEndPr/>
    <w:sdtContent>
      <w:p w14:paraId="1EA94802" w14:textId="6958BF06" w:rsidR="00966514" w:rsidRDefault="0096651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0A2">
          <w:rPr>
            <w:noProof/>
          </w:rPr>
          <w:t>1</w:t>
        </w:r>
        <w:r>
          <w:fldChar w:fldCharType="end"/>
        </w:r>
      </w:p>
    </w:sdtContent>
  </w:sdt>
  <w:p w14:paraId="5F3C2C66" w14:textId="77777777" w:rsidR="00966514" w:rsidRDefault="00966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BDFF3" w14:textId="77777777" w:rsidR="00C730A2" w:rsidRDefault="00C730A2" w:rsidP="00966514">
      <w:pPr>
        <w:spacing w:after="0" w:line="240" w:lineRule="auto"/>
      </w:pPr>
      <w:r>
        <w:separator/>
      </w:r>
    </w:p>
  </w:footnote>
  <w:footnote w:type="continuationSeparator" w:id="0">
    <w:p w14:paraId="43756F99" w14:textId="77777777" w:rsidR="00C730A2" w:rsidRDefault="00C730A2" w:rsidP="0096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548"/>
    <w:multiLevelType w:val="hybridMultilevel"/>
    <w:tmpl w:val="662654D2"/>
    <w:lvl w:ilvl="0" w:tplc="93E41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103A"/>
    <w:multiLevelType w:val="multilevel"/>
    <w:tmpl w:val="3864ABB8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74D7B80"/>
    <w:multiLevelType w:val="hybridMultilevel"/>
    <w:tmpl w:val="1F463C82"/>
    <w:lvl w:ilvl="0" w:tplc="B55A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3926"/>
    <w:multiLevelType w:val="multilevel"/>
    <w:tmpl w:val="6374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31114"/>
    <w:multiLevelType w:val="hybridMultilevel"/>
    <w:tmpl w:val="6E205832"/>
    <w:lvl w:ilvl="0" w:tplc="A6B28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C4AB9"/>
    <w:multiLevelType w:val="multilevel"/>
    <w:tmpl w:val="D3E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readOnly" w:enforcement="1" w:cryptProviderType="rsaAES" w:cryptAlgorithmClass="hash" w:cryptAlgorithmType="typeAny" w:cryptAlgorithmSid="14" w:cryptSpinCount="100000" w:hash="P/LVLoMYEDMXl4Hyg5PhWf0euwbrzFd+bxZ+FrWgOfa/Gd8quDCEirPYDWRH40Bwryz1xTbRmbw7AvM9ucExuA==" w:salt="EJesd2TyXL1JT7aoGMujWA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73"/>
    <w:rsid w:val="00010D3C"/>
    <w:rsid w:val="00031F81"/>
    <w:rsid w:val="00054173"/>
    <w:rsid w:val="000C3D25"/>
    <w:rsid w:val="000F3550"/>
    <w:rsid w:val="00103F04"/>
    <w:rsid w:val="0014384C"/>
    <w:rsid w:val="001C3E30"/>
    <w:rsid w:val="001E0413"/>
    <w:rsid w:val="00226E02"/>
    <w:rsid w:val="002304AC"/>
    <w:rsid w:val="002577CB"/>
    <w:rsid w:val="00264981"/>
    <w:rsid w:val="00285005"/>
    <w:rsid w:val="002A3AFC"/>
    <w:rsid w:val="002A5892"/>
    <w:rsid w:val="002B5D48"/>
    <w:rsid w:val="00314B55"/>
    <w:rsid w:val="00322F44"/>
    <w:rsid w:val="00351C05"/>
    <w:rsid w:val="003634A9"/>
    <w:rsid w:val="003B1111"/>
    <w:rsid w:val="003B439F"/>
    <w:rsid w:val="003C5D20"/>
    <w:rsid w:val="003E14B7"/>
    <w:rsid w:val="003E538E"/>
    <w:rsid w:val="00467E48"/>
    <w:rsid w:val="004723F7"/>
    <w:rsid w:val="00485A95"/>
    <w:rsid w:val="004962FC"/>
    <w:rsid w:val="004C0F08"/>
    <w:rsid w:val="0052778F"/>
    <w:rsid w:val="005706F8"/>
    <w:rsid w:val="005A016D"/>
    <w:rsid w:val="005C28D6"/>
    <w:rsid w:val="005F52FF"/>
    <w:rsid w:val="0061068F"/>
    <w:rsid w:val="006231AB"/>
    <w:rsid w:val="00654DAF"/>
    <w:rsid w:val="00667A04"/>
    <w:rsid w:val="00674D32"/>
    <w:rsid w:val="006C2E1C"/>
    <w:rsid w:val="00701965"/>
    <w:rsid w:val="00730190"/>
    <w:rsid w:val="00733D85"/>
    <w:rsid w:val="00763145"/>
    <w:rsid w:val="00837CE0"/>
    <w:rsid w:val="0086055E"/>
    <w:rsid w:val="00866788"/>
    <w:rsid w:val="008A667F"/>
    <w:rsid w:val="008B2D55"/>
    <w:rsid w:val="008E101C"/>
    <w:rsid w:val="008E6DF7"/>
    <w:rsid w:val="008F6B88"/>
    <w:rsid w:val="00931033"/>
    <w:rsid w:val="00966514"/>
    <w:rsid w:val="00972E04"/>
    <w:rsid w:val="009B4594"/>
    <w:rsid w:val="009C72FC"/>
    <w:rsid w:val="009D4DE7"/>
    <w:rsid w:val="00A05C43"/>
    <w:rsid w:val="00A651E7"/>
    <w:rsid w:val="00A944D0"/>
    <w:rsid w:val="00B0582C"/>
    <w:rsid w:val="00B27CDC"/>
    <w:rsid w:val="00B42A7C"/>
    <w:rsid w:val="00B566B6"/>
    <w:rsid w:val="00B75113"/>
    <w:rsid w:val="00B87F47"/>
    <w:rsid w:val="00B9785C"/>
    <w:rsid w:val="00BC0490"/>
    <w:rsid w:val="00BD5FAD"/>
    <w:rsid w:val="00C1568D"/>
    <w:rsid w:val="00C346E6"/>
    <w:rsid w:val="00C71A26"/>
    <w:rsid w:val="00C730A2"/>
    <w:rsid w:val="00CA4DA8"/>
    <w:rsid w:val="00CC2363"/>
    <w:rsid w:val="00D07442"/>
    <w:rsid w:val="00D0791B"/>
    <w:rsid w:val="00D47386"/>
    <w:rsid w:val="00D651B5"/>
    <w:rsid w:val="00D76442"/>
    <w:rsid w:val="00D81639"/>
    <w:rsid w:val="00DF0102"/>
    <w:rsid w:val="00E042D5"/>
    <w:rsid w:val="00E23F2E"/>
    <w:rsid w:val="00E25DC0"/>
    <w:rsid w:val="00E36DD4"/>
    <w:rsid w:val="00E86A38"/>
    <w:rsid w:val="00EA0DAA"/>
    <w:rsid w:val="00EC4F79"/>
    <w:rsid w:val="00EF41FC"/>
    <w:rsid w:val="00F13D27"/>
    <w:rsid w:val="00F62115"/>
    <w:rsid w:val="00FA6790"/>
    <w:rsid w:val="00FC2FAB"/>
    <w:rsid w:val="00FD2F6D"/>
    <w:rsid w:val="00FF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29D2"/>
  <w15:docId w15:val="{A4C935D7-BA90-4063-A888-B5928D7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aliases w:val="mr.standard"/>
    <w:qFormat/>
    <w:rsid w:val="001E0413"/>
    <w:pPr>
      <w:spacing w:after="120" w:line="312" w:lineRule="auto"/>
    </w:pPr>
    <w:rPr>
      <w:rFonts w:ascii="mr Antares T Light" w:hAnsi="mr Antares T Light" w:cs="mr Antares T Light"/>
      <w:color w:val="000000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1568D"/>
    <w:pPr>
      <w:keepNext/>
      <w:numPr>
        <w:numId w:val="17"/>
      </w:numPr>
      <w:spacing w:before="240"/>
      <w:outlineLvl w:val="0"/>
    </w:pPr>
    <w:rPr>
      <w:rFonts w:ascii="mr Prokyon T Bold" w:hAnsi="mr Prokyon T Bold" w:cs="Arial"/>
      <w:bCs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1568D"/>
    <w:pPr>
      <w:keepNext/>
      <w:numPr>
        <w:ilvl w:val="1"/>
        <w:numId w:val="17"/>
      </w:numPr>
      <w:spacing w:before="240"/>
      <w:outlineLvl w:val="1"/>
    </w:pPr>
    <w:rPr>
      <w:rFonts w:ascii="mr Prokyon T Bold" w:hAnsi="mr Prokyon T Bold" w:cs="Arial"/>
      <w:bCs/>
      <w:iCs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1568D"/>
    <w:pPr>
      <w:keepNext/>
      <w:keepLines/>
      <w:numPr>
        <w:ilvl w:val="2"/>
        <w:numId w:val="17"/>
      </w:numPr>
      <w:spacing w:before="120"/>
      <w:outlineLvl w:val="2"/>
    </w:pPr>
    <w:rPr>
      <w:rFonts w:ascii="mr Prokyon T Bold" w:hAnsi="mr Prokyon T Bold"/>
      <w:bCs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E0413"/>
    <w:pPr>
      <w:keepNext/>
      <w:keepLines/>
      <w:spacing w:before="240"/>
      <w:outlineLvl w:val="3"/>
    </w:pPr>
    <w:rPr>
      <w:rFonts w:ascii="mr Prokyon T Bold" w:hAnsi="mr Prokyon T Bold" w:cs="Times New Roman"/>
      <w:bCs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1E0413"/>
    <w:pPr>
      <w:keepNext/>
      <w:keepLines/>
      <w:spacing w:before="240"/>
      <w:outlineLvl w:val="4"/>
    </w:pPr>
    <w:rPr>
      <w:rFonts w:ascii="mr Prokyon T Bold" w:hAnsi="mr Prokyon T Bold" w:cs="Times New Roman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uiPriority w:val="19"/>
    <w:qFormat/>
    <w:rsid w:val="001E0413"/>
    <w:rPr>
      <w:rFonts w:ascii="mr Antares T Light" w:hAnsi="mr Antares T Light"/>
      <w:iCs/>
      <w:color w:val="878787"/>
      <w:sz w:val="20"/>
    </w:rPr>
  </w:style>
  <w:style w:type="paragraph" w:styleId="KeinLeerraum">
    <w:name w:val="No Spacing"/>
    <w:aliases w:val="mr standard"/>
    <w:autoRedefine/>
    <w:uiPriority w:val="1"/>
    <w:rsid w:val="00B42A7C"/>
    <w:pPr>
      <w:spacing w:line="312" w:lineRule="auto"/>
    </w:pPr>
    <w:rPr>
      <w:rFonts w:ascii="mr Antares T Light" w:hAnsi="mr Antares T Light"/>
      <w:color w:val="000000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C1568D"/>
    <w:rPr>
      <w:rFonts w:ascii="mr Prokyon T Bold" w:hAnsi="mr Prokyon T Bold" w:cs="Arial"/>
      <w:bCs/>
      <w:color w:val="000000"/>
      <w:kern w:val="32"/>
      <w:sz w:val="28"/>
      <w:lang w:eastAsia="en-US"/>
    </w:rPr>
  </w:style>
  <w:style w:type="character" w:customStyle="1" w:styleId="berschrift2Zchn">
    <w:name w:val="Überschrift 2 Zchn"/>
    <w:link w:val="berschrift2"/>
    <w:uiPriority w:val="9"/>
    <w:rsid w:val="001E0413"/>
    <w:rPr>
      <w:rFonts w:ascii="mr Prokyon T Bold" w:hAnsi="mr Prokyon T Bold" w:cs="Arial"/>
      <w:bCs/>
      <w:iCs/>
      <w:color w:val="000000"/>
      <w:sz w:val="24"/>
      <w:lang w:eastAsia="en-US"/>
    </w:rPr>
  </w:style>
  <w:style w:type="character" w:customStyle="1" w:styleId="berschrift3Zchn">
    <w:name w:val="Überschrift 3 Zchn"/>
    <w:link w:val="berschrift3"/>
    <w:uiPriority w:val="9"/>
    <w:rsid w:val="001E0413"/>
    <w:rPr>
      <w:rFonts w:ascii="mr Prokyon T Bold" w:hAnsi="mr Prokyon T Bold" w:cs="mr Antares T Light"/>
      <w:bCs/>
      <w:color w:val="000000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E041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E041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1E0413"/>
    <w:pPr>
      <w:spacing w:after="100" w:line="276" w:lineRule="auto"/>
      <w:ind w:left="440"/>
    </w:pPr>
    <w:rPr>
      <w:rFonts w:ascii="Calibri" w:hAnsi="Calibri"/>
      <w:color w:val="auto"/>
      <w:sz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E0413"/>
    <w:pPr>
      <w:spacing w:before="240" w:after="240"/>
      <w:jc w:val="center"/>
      <w:outlineLvl w:val="0"/>
    </w:pPr>
    <w:rPr>
      <w:rFonts w:ascii="mr Prokyon T Bold" w:hAnsi="mr Prokyon T Bold" w:cs="Times New Roman"/>
      <w:bCs/>
      <w:kern w:val="28"/>
      <w:sz w:val="56"/>
      <w:szCs w:val="32"/>
    </w:rPr>
  </w:style>
  <w:style w:type="character" w:customStyle="1" w:styleId="TitelZchn">
    <w:name w:val="Titel Zchn"/>
    <w:link w:val="Titel"/>
    <w:uiPriority w:val="10"/>
    <w:rsid w:val="001E0413"/>
    <w:rPr>
      <w:rFonts w:ascii="mr Prokyon T Bold" w:eastAsia="Times New Roman" w:hAnsi="mr Prokyon T Bold" w:cs="Times New Roman"/>
      <w:bCs/>
      <w:color w:val="000000"/>
      <w:kern w:val="28"/>
      <w:sz w:val="56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E0413"/>
    <w:pPr>
      <w:spacing w:after="60"/>
      <w:jc w:val="center"/>
      <w:outlineLvl w:val="1"/>
    </w:pPr>
    <w:rPr>
      <w:rFonts w:ascii="mr Prokyon T Bold" w:hAnsi="mr Prokyon T Bold" w:cs="Times New Roman"/>
      <w:sz w:val="36"/>
      <w:szCs w:val="24"/>
    </w:rPr>
  </w:style>
  <w:style w:type="character" w:customStyle="1" w:styleId="UntertitelZchn">
    <w:name w:val="Untertitel Zchn"/>
    <w:link w:val="Untertitel"/>
    <w:uiPriority w:val="11"/>
    <w:rsid w:val="001E0413"/>
    <w:rPr>
      <w:rFonts w:ascii="mr Prokyon T Bold" w:eastAsia="Times New Roman" w:hAnsi="mr Prokyon T Bold" w:cs="Times New Roman"/>
      <w:color w:val="000000"/>
      <w:sz w:val="36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1E041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04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color w:val="365F91"/>
      <w:kern w:val="0"/>
      <w:szCs w:val="28"/>
    </w:rPr>
  </w:style>
  <w:style w:type="character" w:customStyle="1" w:styleId="berschrift4Zchn">
    <w:name w:val="Überschrift 4 Zchn"/>
    <w:link w:val="berschrift4"/>
    <w:uiPriority w:val="9"/>
    <w:rsid w:val="001E0413"/>
    <w:rPr>
      <w:rFonts w:ascii="mr Prokyon T Bold" w:eastAsia="Times New Roman" w:hAnsi="mr Prokyon T Bold" w:cs="Times New Roman"/>
      <w:bCs/>
      <w:iCs/>
      <w:color w:val="000000"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1E0413"/>
    <w:rPr>
      <w:rFonts w:ascii="mr Prokyon T Bold" w:eastAsia="Times New Roman" w:hAnsi="mr Prokyon T Bold" w:cs="Times New Roman"/>
      <w:color w:val="000000"/>
      <w:sz w:val="24"/>
      <w:szCs w:val="22"/>
      <w:lang w:eastAsia="en-US"/>
    </w:rPr>
  </w:style>
  <w:style w:type="character" w:styleId="Hervorhebung">
    <w:name w:val="Emphasis"/>
    <w:uiPriority w:val="20"/>
    <w:qFormat/>
    <w:rsid w:val="001E0413"/>
    <w:rPr>
      <w:rFonts w:ascii="mr Antares T Light" w:hAnsi="mr Antares T Light"/>
      <w:i/>
      <w:iCs/>
      <w:sz w:val="20"/>
    </w:rPr>
  </w:style>
  <w:style w:type="character" w:styleId="IntensiveHervorhebung">
    <w:name w:val="Intense Emphasis"/>
    <w:uiPriority w:val="21"/>
    <w:qFormat/>
    <w:rsid w:val="001E0413"/>
    <w:rPr>
      <w:rFonts w:ascii="mr Prokyon T Bold" w:hAnsi="mr Prokyon T Bold"/>
      <w:bCs/>
      <w:iCs/>
      <w:caps/>
      <w:color w:val="000000"/>
      <w:sz w:val="20"/>
      <w:u w:val="none"/>
    </w:rPr>
  </w:style>
  <w:style w:type="character" w:styleId="Fett">
    <w:name w:val="Strong"/>
    <w:uiPriority w:val="22"/>
    <w:qFormat/>
    <w:rsid w:val="001E0413"/>
    <w:rPr>
      <w:rFonts w:ascii="mr Prokyon T Bold" w:hAnsi="mr Prokyon T Bold"/>
      <w:bCs/>
      <w:sz w:val="20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1E0413"/>
    <w:rPr>
      <w:rFonts w:cs="Times New Roman"/>
      <w:i/>
      <w:iCs/>
      <w:szCs w:val="22"/>
    </w:rPr>
  </w:style>
  <w:style w:type="character" w:customStyle="1" w:styleId="ZitatZchn">
    <w:name w:val="Zitat Zchn"/>
    <w:link w:val="Zitat"/>
    <w:uiPriority w:val="29"/>
    <w:rsid w:val="001E0413"/>
    <w:rPr>
      <w:rFonts w:ascii="mr Antares T Light" w:hAnsi="mr Antares T Light"/>
      <w:i/>
      <w:iCs/>
      <w:color w:val="000000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1E0413"/>
    <w:pPr>
      <w:spacing w:before="200" w:after="280"/>
      <w:ind w:left="936" w:right="936"/>
    </w:pPr>
    <w:rPr>
      <w:rFonts w:cs="Times New Roman"/>
      <w:b/>
      <w:bCs/>
      <w:iCs/>
      <w:szCs w:val="22"/>
    </w:rPr>
  </w:style>
  <w:style w:type="character" w:customStyle="1" w:styleId="IntensivesZitatZchn">
    <w:name w:val="Intensives Zitat Zchn"/>
    <w:link w:val="IntensivesZitat"/>
    <w:uiPriority w:val="30"/>
    <w:rsid w:val="001E0413"/>
    <w:rPr>
      <w:rFonts w:ascii="mr Antares T Light" w:hAnsi="mr Antares T Light"/>
      <w:b/>
      <w:bCs/>
      <w:iCs/>
      <w:color w:val="000000"/>
      <w:szCs w:val="22"/>
      <w:lang w:eastAsia="en-US"/>
    </w:rPr>
  </w:style>
  <w:style w:type="character" w:styleId="IntensiverVerweis">
    <w:name w:val="Intense Reference"/>
    <w:uiPriority w:val="32"/>
    <w:qFormat/>
    <w:rsid w:val="001E0413"/>
    <w:rPr>
      <w:b/>
      <w:bCs/>
      <w:smallCaps/>
      <w:color w:val="000000"/>
      <w:spacing w:val="5"/>
      <w:u w:val="single"/>
    </w:rPr>
  </w:style>
  <w:style w:type="character" w:styleId="SchwacherVerweis">
    <w:name w:val="Subtle Reference"/>
    <w:uiPriority w:val="31"/>
    <w:qFormat/>
    <w:rsid w:val="001E0413"/>
    <w:rPr>
      <w:smallCaps/>
      <w:color w:val="00000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77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77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77CB"/>
    <w:rPr>
      <w:rFonts w:ascii="mr Antares T Light" w:hAnsi="mr Antares T Light" w:cs="mr Antares T Light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77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77CB"/>
    <w:rPr>
      <w:rFonts w:ascii="mr Antares T Light" w:hAnsi="mr Antares T Light" w:cs="mr Antares T Light"/>
      <w:b/>
      <w:bCs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CB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3C5D20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966514"/>
  </w:style>
  <w:style w:type="paragraph" w:styleId="Kopfzeile">
    <w:name w:val="header"/>
    <w:basedOn w:val="Standard"/>
    <w:link w:val="KopfzeileZchn"/>
    <w:uiPriority w:val="99"/>
    <w:semiHidden/>
    <w:unhideWhenUsed/>
    <w:rsid w:val="0096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6514"/>
    <w:rPr>
      <w:rFonts w:ascii="mr Antares T Light" w:hAnsi="mr Antares T Light" w:cs="mr Antares T Light"/>
      <w:color w:val="000000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6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514"/>
    <w:rPr>
      <w:rFonts w:ascii="mr Antares T Light" w:hAnsi="mr Antares T Light" w:cs="mr Antares T Light"/>
      <w:color w:val="000000"/>
      <w:lang w:eastAsia="en-US"/>
    </w:rPr>
  </w:style>
  <w:style w:type="paragraph" w:styleId="berarbeitung">
    <w:name w:val="Revision"/>
    <w:hidden/>
    <w:uiPriority w:val="99"/>
    <w:semiHidden/>
    <w:rsid w:val="00D0791B"/>
    <w:rPr>
      <w:rFonts w:ascii="mr Antares T Light" w:hAnsi="mr Antares T Light" w:cs="mr Antares T Light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2391</Words>
  <Characters>15067</Characters>
  <Application>Microsoft Office Word</Application>
  <DocSecurity>8</DocSecurity>
  <Lines>125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Bank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Reer</dc:creator>
  <cp:keywords>Public</cp:keywords>
  <cp:lastModifiedBy>Robin Hutzschenreuter</cp:lastModifiedBy>
  <cp:revision>2</cp:revision>
  <cp:lastPrinted>2015-04-23T10:06:00Z</cp:lastPrinted>
  <dcterms:created xsi:type="dcterms:W3CDTF">2016-06-15T21:04:00Z</dcterms:created>
  <dcterms:modified xsi:type="dcterms:W3CDTF">2016-06-15T21:04:00Z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e8e9a61c-312d-419f-b898-7e790d2999a8</vt:lpwstr>
  </property>
  <property fmtid="{D5CDD505-2E9C-101B-9397-08002B2CF9AE}" pid="3" name="db.comClassification">
    <vt:lpwstr>Public</vt:lpwstr>
  </property>
</Properties>
</file>